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F3" w:rsidRPr="003E6AF3" w:rsidRDefault="00173BF1" w:rsidP="00253845">
      <w:pPr>
        <w:pStyle w:val="NoSpacing"/>
        <w:jc w:val="center"/>
        <w:rPr>
          <w:rFonts w:ascii="Arial" w:hAnsi="Arial"/>
          <w:sz w:val="28"/>
          <w:szCs w:val="36"/>
        </w:rPr>
      </w:pPr>
      <w:r>
        <w:rPr>
          <w:rFonts w:ascii="Arial" w:hAnsi="Arial"/>
          <w:noProof/>
          <w:sz w:val="28"/>
          <w:szCs w:val="36"/>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3416300" cy="1066800"/>
            <wp:effectExtent l="25400" t="0" r="0" b="0"/>
            <wp:wrapSquare wrapText="bothSides"/>
            <wp:docPr id="2" name="Picture 2" descr="fby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yaa.jpg"/>
                    <pic:cNvPicPr>
                      <a:picLocks noChangeAspect="1" noChangeArrowheads="1"/>
                    </pic:cNvPicPr>
                  </pic:nvPicPr>
                  <pic:blipFill>
                    <a:blip r:embed="rId7"/>
                    <a:srcRect/>
                    <a:stretch>
                      <a:fillRect/>
                    </a:stretch>
                  </pic:blipFill>
                  <pic:spPr bwMode="auto">
                    <a:xfrm>
                      <a:off x="0" y="0"/>
                      <a:ext cx="3416300" cy="1066800"/>
                    </a:xfrm>
                    <a:prstGeom prst="rect">
                      <a:avLst/>
                    </a:prstGeom>
                    <a:noFill/>
                    <a:ln w="9525">
                      <a:noFill/>
                      <a:miter lim="800000"/>
                      <a:headEnd/>
                      <a:tailEnd/>
                    </a:ln>
                  </pic:spPr>
                </pic:pic>
              </a:graphicData>
            </a:graphic>
          </wp:anchor>
        </w:drawing>
      </w:r>
    </w:p>
    <w:p w:rsidR="003E6AF3" w:rsidRPr="003E6AF3" w:rsidRDefault="003E6AF3" w:rsidP="00253845">
      <w:pPr>
        <w:pStyle w:val="NoSpacing"/>
        <w:jc w:val="center"/>
        <w:rPr>
          <w:rFonts w:ascii="Arial" w:hAnsi="Arial"/>
          <w:sz w:val="20"/>
          <w:szCs w:val="32"/>
        </w:rPr>
      </w:pPr>
    </w:p>
    <w:p w:rsidR="000F2ACF" w:rsidRPr="000F2ACF" w:rsidRDefault="000F2ACF" w:rsidP="00253845">
      <w:pPr>
        <w:pStyle w:val="NoSpacing"/>
        <w:jc w:val="center"/>
        <w:rPr>
          <w:rFonts w:ascii="Arial" w:hAnsi="Arial"/>
          <w:sz w:val="20"/>
          <w:szCs w:val="32"/>
        </w:rPr>
      </w:pPr>
    </w:p>
    <w:p w:rsidR="00196A09" w:rsidRDefault="00196A09" w:rsidP="00253845">
      <w:pPr>
        <w:pStyle w:val="NoSpacing"/>
        <w:jc w:val="center"/>
        <w:rPr>
          <w:rFonts w:ascii="Arial" w:hAnsi="Arial"/>
          <w:b/>
          <w:sz w:val="24"/>
          <w:szCs w:val="32"/>
        </w:rPr>
      </w:pPr>
    </w:p>
    <w:p w:rsidR="00196A09" w:rsidRDefault="00196A09" w:rsidP="00253845">
      <w:pPr>
        <w:pStyle w:val="NoSpacing"/>
        <w:jc w:val="center"/>
        <w:rPr>
          <w:rFonts w:ascii="Arial" w:hAnsi="Arial"/>
          <w:b/>
          <w:sz w:val="24"/>
          <w:szCs w:val="32"/>
        </w:rPr>
      </w:pPr>
    </w:p>
    <w:p w:rsidR="00196A09" w:rsidRDefault="00196A09" w:rsidP="00253845">
      <w:pPr>
        <w:pStyle w:val="NoSpacing"/>
        <w:jc w:val="center"/>
        <w:rPr>
          <w:rFonts w:ascii="Arial" w:hAnsi="Arial"/>
          <w:b/>
          <w:sz w:val="24"/>
          <w:szCs w:val="32"/>
        </w:rPr>
      </w:pPr>
    </w:p>
    <w:p w:rsidR="00196A09" w:rsidRDefault="00196A09" w:rsidP="00253845">
      <w:pPr>
        <w:pStyle w:val="NoSpacing"/>
        <w:jc w:val="center"/>
        <w:rPr>
          <w:rFonts w:ascii="Arial" w:hAnsi="Arial"/>
          <w:b/>
          <w:sz w:val="24"/>
          <w:szCs w:val="32"/>
        </w:rPr>
      </w:pPr>
    </w:p>
    <w:p w:rsidR="003E6AF3" w:rsidRPr="003E6AF3" w:rsidRDefault="00CC19FA" w:rsidP="00253845">
      <w:pPr>
        <w:pStyle w:val="NoSpacing"/>
        <w:jc w:val="center"/>
        <w:rPr>
          <w:rFonts w:ascii="Arial" w:hAnsi="Arial"/>
          <w:b/>
          <w:sz w:val="24"/>
          <w:szCs w:val="32"/>
        </w:rPr>
      </w:pPr>
      <w:r>
        <w:rPr>
          <w:rFonts w:ascii="Arial" w:hAnsi="Arial"/>
          <w:b/>
          <w:sz w:val="24"/>
          <w:szCs w:val="32"/>
        </w:rPr>
        <w:t xml:space="preserve">2017 </w:t>
      </w:r>
      <w:r w:rsidR="003E6AF3" w:rsidRPr="003E6AF3">
        <w:rPr>
          <w:rFonts w:ascii="Arial" w:hAnsi="Arial"/>
          <w:b/>
          <w:sz w:val="24"/>
          <w:szCs w:val="32"/>
        </w:rPr>
        <w:t>Application Guidelines &amp; Form</w:t>
      </w:r>
    </w:p>
    <w:p w:rsidR="003E6AF3" w:rsidRDefault="003E6AF3" w:rsidP="00253845">
      <w:pPr>
        <w:pStyle w:val="NoSpacing"/>
        <w:rPr>
          <w:rFonts w:ascii="Arial" w:eastAsia="Times New Roman" w:hAnsi="Arial"/>
          <w:sz w:val="20"/>
          <w:szCs w:val="24"/>
          <w:lang w:eastAsia="fr-CA"/>
        </w:rPr>
      </w:pPr>
    </w:p>
    <w:p w:rsidR="0043434B" w:rsidRDefault="0043434B" w:rsidP="00253845">
      <w:pPr>
        <w:pStyle w:val="NoSpacing"/>
        <w:rPr>
          <w:rFonts w:ascii="Arial" w:eastAsia="Times New Roman" w:hAnsi="Arial"/>
          <w:sz w:val="20"/>
          <w:szCs w:val="24"/>
          <w:lang w:eastAsia="fr-CA"/>
        </w:rPr>
      </w:pPr>
    </w:p>
    <w:p w:rsidR="00C24A97" w:rsidRDefault="003E6AF3" w:rsidP="00253845">
      <w:pPr>
        <w:pStyle w:val="NoSpacing"/>
        <w:rPr>
          <w:rFonts w:ascii="Arial" w:eastAsia="Times New Roman" w:hAnsi="Arial"/>
          <w:sz w:val="20"/>
          <w:szCs w:val="24"/>
          <w:lang w:eastAsia="fr-CA"/>
        </w:rPr>
      </w:pPr>
      <w:r w:rsidRPr="003E6AF3">
        <w:rPr>
          <w:rFonts w:ascii="Arial" w:eastAsia="Times New Roman" w:hAnsi="Arial"/>
          <w:sz w:val="20"/>
          <w:szCs w:val="24"/>
          <w:lang w:eastAsia="fr-CA"/>
        </w:rPr>
        <w:t xml:space="preserve">The France Brodeur </w:t>
      </w:r>
      <w:r w:rsidR="00ED20D2">
        <w:rPr>
          <w:rFonts w:ascii="Arial" w:eastAsia="Times New Roman" w:hAnsi="Arial"/>
          <w:sz w:val="20"/>
          <w:szCs w:val="24"/>
          <w:lang w:eastAsia="fr-CA"/>
        </w:rPr>
        <w:t>Young</w:t>
      </w:r>
      <w:r w:rsidRPr="003E6AF3">
        <w:rPr>
          <w:rFonts w:ascii="Arial" w:eastAsia="Times New Roman" w:hAnsi="Arial"/>
          <w:sz w:val="20"/>
          <w:szCs w:val="24"/>
          <w:lang w:eastAsia="fr-CA"/>
        </w:rPr>
        <w:t xml:space="preserve"> Artist Award</w:t>
      </w:r>
      <w:del w:id="0" w:author="Miles Larmour" w:date="2017-02-14T11:13:00Z">
        <w:r w:rsidRPr="003E6AF3" w:rsidDel="00721344">
          <w:rPr>
            <w:rFonts w:ascii="Arial" w:eastAsia="Times New Roman" w:hAnsi="Arial"/>
            <w:sz w:val="20"/>
            <w:szCs w:val="24"/>
            <w:lang w:eastAsia="fr-CA"/>
          </w:rPr>
          <w:delText xml:space="preserve"> </w:delText>
        </w:r>
      </w:del>
      <w:r w:rsidR="00FF3B66">
        <w:rPr>
          <w:rFonts w:ascii="Arial" w:eastAsia="Times New Roman" w:hAnsi="Arial"/>
          <w:sz w:val="20"/>
          <w:szCs w:val="24"/>
          <w:lang w:eastAsia="fr-CA"/>
        </w:rPr>
        <w:t>s</w:t>
      </w:r>
      <w:r w:rsidRPr="003E6AF3">
        <w:rPr>
          <w:rFonts w:ascii="Arial" w:eastAsia="Times New Roman" w:hAnsi="Arial"/>
          <w:sz w:val="20"/>
          <w:szCs w:val="24"/>
          <w:lang w:eastAsia="fr-CA"/>
        </w:rPr>
        <w:t xml:space="preserve"> </w:t>
      </w:r>
      <w:r w:rsidR="00CD4CAB">
        <w:rPr>
          <w:rFonts w:ascii="Arial" w:eastAsia="Times New Roman" w:hAnsi="Arial"/>
          <w:sz w:val="20"/>
          <w:szCs w:val="24"/>
          <w:lang w:eastAsia="fr-CA"/>
        </w:rPr>
        <w:t xml:space="preserve">offer financial </w:t>
      </w:r>
      <w:r w:rsidRPr="003E6AF3">
        <w:rPr>
          <w:rFonts w:ascii="Arial" w:eastAsia="Times New Roman" w:hAnsi="Arial"/>
          <w:sz w:val="20"/>
          <w:szCs w:val="24"/>
          <w:lang w:eastAsia="fr-CA"/>
        </w:rPr>
        <w:t xml:space="preserve">support </w:t>
      </w:r>
      <w:r w:rsidR="00FF3B66">
        <w:rPr>
          <w:rFonts w:ascii="Arial" w:eastAsia="Times New Roman" w:hAnsi="Arial"/>
          <w:sz w:val="20"/>
          <w:szCs w:val="24"/>
          <w:lang w:eastAsia="fr-CA"/>
        </w:rPr>
        <w:t xml:space="preserve">plus exhibition opportunities through the Artists Workhouse, Studley, </w:t>
      </w:r>
      <w:r w:rsidR="00CD4CAB">
        <w:rPr>
          <w:rFonts w:ascii="Arial" w:eastAsia="Times New Roman" w:hAnsi="Arial"/>
          <w:sz w:val="20"/>
          <w:szCs w:val="24"/>
          <w:lang w:eastAsia="fr-CA"/>
        </w:rPr>
        <w:t xml:space="preserve">to </w:t>
      </w:r>
      <w:r w:rsidRPr="00C24A97">
        <w:rPr>
          <w:rFonts w:ascii="Arial" w:eastAsia="Times New Roman" w:hAnsi="Arial"/>
          <w:sz w:val="20"/>
          <w:szCs w:val="24"/>
          <w:lang w:eastAsia="fr-CA"/>
        </w:rPr>
        <w:t>young</w:t>
      </w:r>
      <w:r w:rsidRPr="003E6AF3">
        <w:rPr>
          <w:rFonts w:ascii="Arial" w:eastAsia="Times New Roman" w:hAnsi="Arial"/>
          <w:sz w:val="20"/>
          <w:szCs w:val="24"/>
          <w:lang w:eastAsia="fr-CA"/>
        </w:rPr>
        <w:t xml:space="preserve"> artists </w:t>
      </w:r>
      <w:r w:rsidR="00CD4CAB">
        <w:rPr>
          <w:rFonts w:ascii="Arial" w:eastAsia="Times New Roman" w:hAnsi="Arial"/>
          <w:sz w:val="20"/>
          <w:szCs w:val="24"/>
          <w:lang w:eastAsia="fr-CA"/>
        </w:rPr>
        <w:t>in relation to</w:t>
      </w:r>
      <w:r w:rsidR="00C24A97">
        <w:rPr>
          <w:rFonts w:ascii="Arial" w:eastAsia="Times New Roman" w:hAnsi="Arial"/>
          <w:sz w:val="20"/>
          <w:szCs w:val="24"/>
          <w:lang w:eastAsia="fr-CA"/>
        </w:rPr>
        <w:t xml:space="preserve"> their art and artistic career</w:t>
      </w:r>
      <w:r w:rsidRPr="00C24A97">
        <w:rPr>
          <w:rFonts w:ascii="Arial" w:eastAsia="Times New Roman" w:hAnsi="Arial"/>
          <w:sz w:val="20"/>
          <w:szCs w:val="24"/>
          <w:lang w:eastAsia="fr-CA"/>
        </w:rPr>
        <w:t>.</w:t>
      </w:r>
      <w:r w:rsidR="00C24A97">
        <w:rPr>
          <w:rFonts w:ascii="Arial" w:eastAsia="Times New Roman" w:hAnsi="Arial"/>
          <w:sz w:val="20"/>
          <w:szCs w:val="24"/>
          <w:lang w:eastAsia="fr-CA"/>
        </w:rPr>
        <w:t xml:space="preserve"> </w:t>
      </w:r>
      <w:r w:rsidR="00FF3B66">
        <w:rPr>
          <w:rFonts w:ascii="Arial" w:eastAsia="Times New Roman" w:hAnsi="Arial"/>
          <w:sz w:val="20"/>
          <w:szCs w:val="24"/>
          <w:lang w:eastAsia="fr-CA"/>
        </w:rPr>
        <w:t>T</w:t>
      </w:r>
      <w:r w:rsidR="00C24A97">
        <w:rPr>
          <w:rFonts w:ascii="Arial" w:eastAsia="Times New Roman" w:hAnsi="Arial"/>
          <w:sz w:val="20"/>
          <w:szCs w:val="24"/>
          <w:lang w:eastAsia="fr-CA"/>
        </w:rPr>
        <w:t xml:space="preserve">he grants awarded </w:t>
      </w:r>
      <w:r w:rsidR="00FF3B66">
        <w:rPr>
          <w:rFonts w:ascii="Arial" w:eastAsia="Times New Roman" w:hAnsi="Arial"/>
          <w:sz w:val="20"/>
          <w:szCs w:val="24"/>
          <w:lang w:eastAsia="fr-CA"/>
        </w:rPr>
        <w:t>are</w:t>
      </w:r>
      <w:r w:rsidR="00C24A97">
        <w:rPr>
          <w:rFonts w:ascii="Arial" w:eastAsia="Times New Roman" w:hAnsi="Arial"/>
          <w:sz w:val="20"/>
          <w:szCs w:val="24"/>
          <w:lang w:eastAsia="fr-CA"/>
        </w:rPr>
        <w:t xml:space="preserve"> towards costs involved in proposed project</w:t>
      </w:r>
      <w:r w:rsidR="00FF3B66">
        <w:rPr>
          <w:rFonts w:ascii="Arial" w:eastAsia="Times New Roman" w:hAnsi="Arial"/>
          <w:sz w:val="20"/>
          <w:szCs w:val="24"/>
          <w:lang w:eastAsia="fr-CA"/>
        </w:rPr>
        <w:t>s</w:t>
      </w:r>
      <w:r w:rsidR="00C24A97">
        <w:rPr>
          <w:rFonts w:ascii="Arial" w:eastAsia="Times New Roman" w:hAnsi="Arial"/>
          <w:sz w:val="20"/>
          <w:szCs w:val="24"/>
          <w:lang w:eastAsia="fr-CA"/>
        </w:rPr>
        <w:t xml:space="preserve">, which should include </w:t>
      </w:r>
      <w:r w:rsidR="00C24A97" w:rsidRPr="00BC6965">
        <w:rPr>
          <w:rFonts w:ascii="Arial" w:eastAsia="Times New Roman" w:hAnsi="Arial"/>
          <w:sz w:val="20"/>
          <w:szCs w:val="24"/>
          <w:lang w:eastAsia="fr-CA"/>
        </w:rPr>
        <w:t>developing</w:t>
      </w:r>
      <w:r w:rsidR="00C24A97">
        <w:rPr>
          <w:rFonts w:ascii="Arial" w:eastAsia="Times New Roman" w:hAnsi="Arial"/>
          <w:sz w:val="20"/>
          <w:szCs w:val="24"/>
          <w:lang w:eastAsia="fr-CA"/>
        </w:rPr>
        <w:t xml:space="preserve"> new work.</w:t>
      </w:r>
    </w:p>
    <w:p w:rsidR="00C24A97" w:rsidRDefault="00C24A97" w:rsidP="00253845">
      <w:pPr>
        <w:pStyle w:val="NoSpacing"/>
        <w:rPr>
          <w:rFonts w:ascii="Arial" w:eastAsia="Times New Roman" w:hAnsi="Arial"/>
          <w:sz w:val="20"/>
          <w:szCs w:val="24"/>
          <w:lang w:eastAsia="fr-CA"/>
        </w:rPr>
      </w:pPr>
    </w:p>
    <w:p w:rsidR="00C20BF9" w:rsidRDefault="00C20BF9" w:rsidP="00253845">
      <w:pPr>
        <w:pStyle w:val="NoSpacing"/>
        <w:rPr>
          <w:rFonts w:ascii="Arial" w:hAnsi="Arial"/>
          <w:sz w:val="20"/>
          <w:szCs w:val="28"/>
        </w:rPr>
      </w:pPr>
      <w:r>
        <w:rPr>
          <w:rFonts w:ascii="Arial" w:hAnsi="Arial"/>
          <w:sz w:val="20"/>
          <w:szCs w:val="28"/>
        </w:rPr>
        <w:t>P</w:t>
      </w:r>
      <w:r w:rsidRPr="00C20BF9">
        <w:rPr>
          <w:rFonts w:ascii="Arial" w:hAnsi="Arial"/>
          <w:sz w:val="20"/>
          <w:szCs w:val="28"/>
        </w:rPr>
        <w:t xml:space="preserve">ractitioners who </w:t>
      </w:r>
      <w:r w:rsidR="00C24A97">
        <w:rPr>
          <w:rFonts w:ascii="Arial" w:hAnsi="Arial"/>
          <w:sz w:val="20"/>
          <w:szCs w:val="28"/>
        </w:rPr>
        <w:t>can</w:t>
      </w:r>
      <w:r w:rsidRPr="00C20BF9">
        <w:rPr>
          <w:rFonts w:ascii="Arial" w:hAnsi="Arial"/>
          <w:sz w:val="20"/>
          <w:szCs w:val="28"/>
        </w:rPr>
        <w:t xml:space="preserve"> demonstrate a commitment to the</w:t>
      </w:r>
      <w:r w:rsidR="00C24A97" w:rsidRPr="00C20BF9">
        <w:rPr>
          <w:rFonts w:ascii="Arial" w:hAnsi="Arial"/>
          <w:sz w:val="20"/>
          <w:szCs w:val="28"/>
        </w:rPr>
        <w:t>ir work</w:t>
      </w:r>
      <w:r w:rsidR="00C24A97">
        <w:rPr>
          <w:rFonts w:ascii="Arial" w:hAnsi="Arial"/>
          <w:sz w:val="20"/>
          <w:szCs w:val="28"/>
        </w:rPr>
        <w:t xml:space="preserve">, </w:t>
      </w:r>
      <w:r w:rsidR="002839A4">
        <w:rPr>
          <w:rFonts w:ascii="Arial" w:hAnsi="Arial"/>
          <w:sz w:val="20"/>
          <w:szCs w:val="28"/>
        </w:rPr>
        <w:t xml:space="preserve">technical </w:t>
      </w:r>
      <w:r w:rsidR="00C24A97">
        <w:rPr>
          <w:rFonts w:ascii="Arial" w:hAnsi="Arial"/>
          <w:sz w:val="20"/>
          <w:szCs w:val="28"/>
        </w:rPr>
        <w:t>rigo</w:t>
      </w:r>
      <w:r w:rsidR="002839A4">
        <w:rPr>
          <w:rFonts w:ascii="Arial" w:hAnsi="Arial"/>
          <w:sz w:val="20"/>
          <w:szCs w:val="28"/>
        </w:rPr>
        <w:t>ur</w:t>
      </w:r>
      <w:r w:rsidR="00C24A97">
        <w:rPr>
          <w:rFonts w:ascii="Arial" w:hAnsi="Arial"/>
          <w:sz w:val="20"/>
          <w:szCs w:val="28"/>
        </w:rPr>
        <w:t xml:space="preserve"> </w:t>
      </w:r>
      <w:r w:rsidR="00A84CAE">
        <w:rPr>
          <w:rFonts w:ascii="Arial" w:hAnsi="Arial"/>
          <w:sz w:val="20"/>
          <w:szCs w:val="28"/>
        </w:rPr>
        <w:t xml:space="preserve">and </w:t>
      </w:r>
      <w:r w:rsidR="00C24A97">
        <w:rPr>
          <w:rFonts w:ascii="Arial" w:hAnsi="Arial"/>
          <w:sz w:val="20"/>
          <w:szCs w:val="28"/>
        </w:rPr>
        <w:t>development within their practice</w:t>
      </w:r>
      <w:r w:rsidR="00337038">
        <w:rPr>
          <w:rFonts w:ascii="Arial" w:hAnsi="Arial"/>
          <w:sz w:val="20"/>
          <w:szCs w:val="28"/>
        </w:rPr>
        <w:t>,</w:t>
      </w:r>
      <w:r w:rsidR="00C24A97">
        <w:rPr>
          <w:rFonts w:ascii="Arial" w:hAnsi="Arial"/>
          <w:sz w:val="20"/>
          <w:szCs w:val="28"/>
        </w:rPr>
        <w:t xml:space="preserve"> </w:t>
      </w:r>
      <w:r w:rsidR="00FF3B66">
        <w:rPr>
          <w:rFonts w:ascii="Arial" w:hAnsi="Arial"/>
          <w:sz w:val="20"/>
          <w:szCs w:val="28"/>
        </w:rPr>
        <w:t>are of particular interest to FBYAA.</w:t>
      </w:r>
    </w:p>
    <w:p w:rsidR="003E6AF3" w:rsidRDefault="003E6AF3" w:rsidP="00253845">
      <w:pPr>
        <w:pStyle w:val="NoSpacing"/>
        <w:rPr>
          <w:rFonts w:ascii="Arial" w:hAnsi="Arial"/>
          <w:sz w:val="20"/>
          <w:szCs w:val="24"/>
        </w:rPr>
      </w:pPr>
    </w:p>
    <w:p w:rsidR="00721344" w:rsidRPr="00B7244F" w:rsidRDefault="00C143AF" w:rsidP="00253845">
      <w:pPr>
        <w:pStyle w:val="NoSpacing"/>
        <w:rPr>
          <w:ins w:id="1" w:author="Miles Larmour" w:date="2017-02-14T11:28:00Z"/>
          <w:rFonts w:ascii="Arial" w:hAnsi="Arial"/>
          <w:i/>
          <w:sz w:val="20"/>
          <w:szCs w:val="24"/>
          <w:rPrChange w:id="2" w:author="Miles Larmour" w:date="2017-02-14T11:29:00Z">
            <w:rPr>
              <w:ins w:id="3" w:author="Miles Larmour" w:date="2017-02-14T11:28:00Z"/>
              <w:rFonts w:ascii="Arial" w:hAnsi="Arial"/>
              <w:sz w:val="20"/>
              <w:szCs w:val="24"/>
            </w:rPr>
          </w:rPrChange>
        </w:rPr>
      </w:pPr>
      <w:r w:rsidRPr="00C143AF">
        <w:rPr>
          <w:rFonts w:ascii="Arial" w:hAnsi="Arial"/>
          <w:i/>
          <w:sz w:val="20"/>
          <w:szCs w:val="24"/>
          <w:rPrChange w:id="4" w:author="Miles Larmour" w:date="2017-02-14T11:29:00Z">
            <w:rPr>
              <w:rFonts w:ascii="Arial" w:hAnsi="Arial"/>
              <w:sz w:val="20"/>
              <w:szCs w:val="24"/>
            </w:rPr>
          </w:rPrChange>
        </w:rPr>
        <w:t>France Brodeur was a printmaker with international exhibitions to her name and a wide range of interests in the arts, particularly the visual arts</w:t>
      </w:r>
      <w:ins w:id="5" w:author="Miles Larmour" w:date="2017-02-14T11:14:00Z">
        <w:r w:rsidR="00824CD9" w:rsidRPr="00824CD9">
          <w:rPr>
            <w:rFonts w:ascii="Arial" w:hAnsi="Arial"/>
            <w:i/>
            <w:sz w:val="20"/>
            <w:szCs w:val="24"/>
          </w:rPr>
          <w:t>,</w:t>
        </w:r>
      </w:ins>
      <w:ins w:id="6" w:author="Miles Larmour" w:date="2017-02-15T15:26:00Z">
        <w:r w:rsidR="00824CD9">
          <w:rPr>
            <w:rFonts w:ascii="Arial" w:hAnsi="Arial"/>
            <w:i/>
            <w:sz w:val="20"/>
            <w:szCs w:val="24"/>
          </w:rPr>
          <w:t xml:space="preserve"> </w:t>
        </w:r>
      </w:ins>
      <w:bookmarkStart w:id="7" w:name="_GoBack"/>
      <w:bookmarkEnd w:id="7"/>
      <w:ins w:id="8" w:author="Miles Larmour" w:date="2017-02-14T11:14:00Z">
        <w:r w:rsidRPr="00C143AF">
          <w:rPr>
            <w:rFonts w:ascii="Arial" w:hAnsi="Arial"/>
            <w:i/>
            <w:sz w:val="20"/>
            <w:szCs w:val="24"/>
            <w:rPrChange w:id="9" w:author="Miles Larmour" w:date="2017-02-14T11:29:00Z">
              <w:rPr>
                <w:rFonts w:ascii="Arial" w:hAnsi="Arial"/>
                <w:sz w:val="20"/>
                <w:szCs w:val="24"/>
              </w:rPr>
            </w:rPrChange>
          </w:rPr>
          <w:t>theatre</w:t>
        </w:r>
      </w:ins>
      <w:r w:rsidRPr="00C143AF">
        <w:rPr>
          <w:rFonts w:ascii="Arial" w:hAnsi="Arial"/>
          <w:i/>
          <w:sz w:val="20"/>
          <w:szCs w:val="24"/>
          <w:rPrChange w:id="10" w:author="Miles Larmour" w:date="2017-02-14T11:29:00Z">
            <w:rPr>
              <w:rFonts w:ascii="Arial" w:hAnsi="Arial"/>
              <w:sz w:val="20"/>
              <w:szCs w:val="24"/>
            </w:rPr>
          </w:rPrChange>
        </w:rPr>
        <w:t xml:space="preserve"> and dance. France died in April 2014. The FBYAA seeks to honour both her art and her belief in life and its need to be lived, celebrated and evoked. France especially valued the aspirations of those younger than her. </w:t>
      </w:r>
    </w:p>
    <w:p w:rsidR="00B7244F" w:rsidRPr="00B7244F" w:rsidRDefault="00B7244F" w:rsidP="00253845">
      <w:pPr>
        <w:pStyle w:val="NoSpacing"/>
        <w:rPr>
          <w:ins w:id="11" w:author="Miles Larmour" w:date="2017-02-14T11:14:00Z"/>
          <w:rFonts w:ascii="Arial" w:hAnsi="Arial"/>
          <w:i/>
          <w:sz w:val="20"/>
          <w:szCs w:val="24"/>
          <w:rPrChange w:id="12" w:author="Miles Larmour" w:date="2017-02-14T11:29:00Z">
            <w:rPr>
              <w:ins w:id="13" w:author="Miles Larmour" w:date="2017-02-14T11:14:00Z"/>
              <w:rFonts w:ascii="Arial" w:hAnsi="Arial"/>
              <w:sz w:val="20"/>
              <w:szCs w:val="24"/>
            </w:rPr>
          </w:rPrChange>
        </w:rPr>
      </w:pPr>
    </w:p>
    <w:p w:rsidR="00327F14" w:rsidRPr="00B7244F" w:rsidRDefault="00C143AF" w:rsidP="00253845">
      <w:pPr>
        <w:pStyle w:val="NoSpacing"/>
        <w:rPr>
          <w:rFonts w:ascii="Arial" w:hAnsi="Arial"/>
          <w:i/>
          <w:sz w:val="20"/>
          <w:szCs w:val="24"/>
          <w:rPrChange w:id="14" w:author="Miles Larmour" w:date="2017-02-14T11:29:00Z">
            <w:rPr>
              <w:rFonts w:ascii="Arial" w:hAnsi="Arial"/>
              <w:sz w:val="20"/>
              <w:szCs w:val="24"/>
            </w:rPr>
          </w:rPrChange>
        </w:rPr>
      </w:pPr>
      <w:r w:rsidRPr="00C143AF">
        <w:rPr>
          <w:rFonts w:ascii="Arial" w:hAnsi="Arial"/>
          <w:i/>
          <w:sz w:val="20"/>
          <w:szCs w:val="24"/>
          <w:rPrChange w:id="15" w:author="Miles Larmour" w:date="2017-02-14T11:29:00Z">
            <w:rPr>
              <w:rFonts w:ascii="Arial" w:hAnsi="Arial"/>
              <w:sz w:val="20"/>
              <w:szCs w:val="24"/>
            </w:rPr>
          </w:rPrChange>
        </w:rPr>
        <w:t>(More regarding France’s artistic philosophy</w:t>
      </w:r>
      <w:ins w:id="16" w:author="Miles Larmour" w:date="2017-02-14T11:14:00Z">
        <w:r w:rsidRPr="00C143AF">
          <w:rPr>
            <w:rFonts w:ascii="Arial" w:hAnsi="Arial"/>
            <w:i/>
            <w:sz w:val="20"/>
            <w:szCs w:val="24"/>
            <w:rPrChange w:id="17" w:author="Miles Larmour" w:date="2017-02-14T11:29:00Z">
              <w:rPr>
                <w:rFonts w:ascii="Arial" w:hAnsi="Arial"/>
                <w:sz w:val="20"/>
                <w:szCs w:val="24"/>
              </w:rPr>
            </w:rPrChange>
          </w:rPr>
          <w:t>, as well as reproductions of over 70 of her prints,</w:t>
        </w:r>
      </w:ins>
      <w:r w:rsidRPr="00C143AF">
        <w:rPr>
          <w:rFonts w:ascii="Arial" w:hAnsi="Arial"/>
          <w:i/>
          <w:sz w:val="20"/>
          <w:szCs w:val="24"/>
          <w:rPrChange w:id="18" w:author="Miles Larmour" w:date="2017-02-14T11:29:00Z">
            <w:rPr>
              <w:rFonts w:ascii="Arial" w:hAnsi="Arial"/>
              <w:sz w:val="20"/>
              <w:szCs w:val="24"/>
            </w:rPr>
          </w:rPrChange>
        </w:rPr>
        <w:t xml:space="preserve"> can be found in her monograph, </w:t>
      </w:r>
      <w:r w:rsidRPr="00C143AF">
        <w:rPr>
          <w:rFonts w:ascii="Arial" w:hAnsi="Arial"/>
          <w:i/>
          <w:sz w:val="20"/>
          <w:szCs w:val="24"/>
          <w:u w:val="single"/>
          <w:rPrChange w:id="19" w:author="Miles Larmour" w:date="2017-02-14T11:29:00Z">
            <w:rPr>
              <w:rFonts w:ascii="Arial" w:hAnsi="Arial"/>
              <w:sz w:val="20"/>
              <w:szCs w:val="24"/>
              <w:u w:val="single"/>
            </w:rPr>
          </w:rPrChange>
        </w:rPr>
        <w:t>A Lasting Passion</w:t>
      </w:r>
      <w:r w:rsidRPr="00C143AF">
        <w:rPr>
          <w:rFonts w:ascii="Arial" w:hAnsi="Arial"/>
          <w:i/>
          <w:sz w:val="20"/>
          <w:szCs w:val="24"/>
          <w:rPrChange w:id="20" w:author="Miles Larmour" w:date="2017-02-14T11:29:00Z">
            <w:rPr>
              <w:rFonts w:ascii="Arial" w:hAnsi="Arial"/>
              <w:sz w:val="20"/>
              <w:szCs w:val="24"/>
            </w:rPr>
          </w:rPrChange>
        </w:rPr>
        <w:t xml:space="preserve"> – </w:t>
      </w:r>
      <w:ins w:id="21" w:author="Miles Larmour" w:date="2017-02-15T15:15:00Z">
        <w:r w:rsidR="00D55064">
          <w:rPr>
            <w:rFonts w:ascii="Arial" w:hAnsi="Arial"/>
            <w:i/>
            <w:sz w:val="20"/>
            <w:szCs w:val="24"/>
          </w:rPr>
          <w:t xml:space="preserve">for details </w:t>
        </w:r>
      </w:ins>
      <w:ins w:id="22" w:author="Miles Larmour" w:date="2017-02-14T11:15:00Z">
        <w:r w:rsidRPr="00C143AF">
          <w:rPr>
            <w:rFonts w:ascii="Arial" w:hAnsi="Arial"/>
            <w:i/>
            <w:sz w:val="20"/>
            <w:szCs w:val="24"/>
            <w:rPrChange w:id="23" w:author="Miles Larmour" w:date="2017-02-14T11:29:00Z">
              <w:rPr>
                <w:rFonts w:ascii="Arial" w:hAnsi="Arial"/>
                <w:sz w:val="20"/>
                <w:szCs w:val="24"/>
              </w:rPr>
            </w:rPrChange>
          </w:rPr>
          <w:t xml:space="preserve">click </w:t>
        </w:r>
      </w:ins>
      <w:del w:id="24" w:author="Miles Larmour" w:date="2017-02-14T11:15:00Z">
        <w:r w:rsidRPr="00C143AF">
          <w:rPr>
            <w:rFonts w:ascii="Arial" w:hAnsi="Arial"/>
            <w:i/>
            <w:sz w:val="20"/>
            <w:szCs w:val="24"/>
            <w:rPrChange w:id="25" w:author="Miles Larmour" w:date="2017-02-14T11:29:00Z">
              <w:rPr>
                <w:rFonts w:ascii="Arial" w:hAnsi="Arial"/>
                <w:sz w:val="20"/>
                <w:szCs w:val="24"/>
              </w:rPr>
            </w:rPrChange>
          </w:rPr>
          <w:delText>see</w:delText>
        </w:r>
      </w:del>
      <w:r w:rsidRPr="00C143AF">
        <w:rPr>
          <w:rFonts w:ascii="Arial" w:hAnsi="Arial"/>
          <w:i/>
          <w:sz w:val="20"/>
          <w:szCs w:val="24"/>
          <w:rPrChange w:id="26" w:author="Miles Larmour" w:date="2017-02-14T11:29:00Z">
            <w:rPr>
              <w:rFonts w:ascii="Arial" w:hAnsi="Arial"/>
              <w:sz w:val="20"/>
              <w:szCs w:val="24"/>
            </w:rPr>
          </w:rPrChange>
        </w:rPr>
        <w:t xml:space="preserve"> the tab ‘monograph’ on her website at </w:t>
      </w:r>
      <w:r w:rsidRPr="00C143AF">
        <w:rPr>
          <w:i/>
          <w:rPrChange w:id="27" w:author="Miles Larmour" w:date="2017-02-14T11:29:00Z">
            <w:rPr>
              <w:rStyle w:val="Hyperlink"/>
              <w:rFonts w:ascii="Arial" w:hAnsi="Arial"/>
              <w:sz w:val="20"/>
              <w:szCs w:val="24"/>
            </w:rPr>
          </w:rPrChange>
        </w:rPr>
        <w:fldChar w:fldCharType="begin"/>
      </w:r>
      <w:r w:rsidRPr="00C143AF">
        <w:rPr>
          <w:i/>
          <w:rPrChange w:id="28" w:author="Miles Larmour" w:date="2017-02-14T11:29:00Z">
            <w:rPr>
              <w:color w:val="0000FF"/>
              <w:u w:val="single"/>
            </w:rPr>
          </w:rPrChange>
        </w:rPr>
        <w:instrText xml:space="preserve"> HYPERLINK "http://www.francebrodeur.co.uk" </w:instrText>
      </w:r>
      <w:r w:rsidRPr="00C143AF">
        <w:rPr>
          <w:i/>
          <w:rPrChange w:id="29" w:author="Miles Larmour" w:date="2017-02-14T11:29:00Z">
            <w:rPr>
              <w:rStyle w:val="Hyperlink"/>
              <w:rFonts w:ascii="Arial" w:hAnsi="Arial"/>
              <w:sz w:val="20"/>
              <w:szCs w:val="24"/>
            </w:rPr>
          </w:rPrChange>
        </w:rPr>
        <w:fldChar w:fldCharType="separate"/>
      </w:r>
      <w:r w:rsidRPr="00C143AF">
        <w:rPr>
          <w:rStyle w:val="Hyperlink"/>
          <w:rFonts w:ascii="Arial" w:hAnsi="Arial"/>
          <w:i/>
          <w:sz w:val="20"/>
          <w:szCs w:val="24"/>
          <w:rPrChange w:id="30" w:author="Miles Larmour" w:date="2017-02-14T11:29:00Z">
            <w:rPr>
              <w:rStyle w:val="Hyperlink"/>
              <w:rFonts w:ascii="Arial" w:hAnsi="Arial"/>
              <w:sz w:val="20"/>
              <w:szCs w:val="24"/>
            </w:rPr>
          </w:rPrChange>
        </w:rPr>
        <w:t>www.francebrodeur.co.uk</w:t>
      </w:r>
      <w:r w:rsidRPr="00C143AF">
        <w:rPr>
          <w:rStyle w:val="Hyperlink"/>
          <w:rFonts w:ascii="Arial" w:hAnsi="Arial"/>
          <w:i/>
          <w:sz w:val="20"/>
          <w:szCs w:val="24"/>
          <w:rPrChange w:id="31" w:author="Miles Larmour" w:date="2017-02-14T11:29:00Z">
            <w:rPr>
              <w:rStyle w:val="Hyperlink"/>
              <w:rFonts w:ascii="Arial" w:hAnsi="Arial"/>
              <w:sz w:val="20"/>
              <w:szCs w:val="24"/>
            </w:rPr>
          </w:rPrChange>
        </w:rPr>
        <w:fldChar w:fldCharType="end"/>
      </w:r>
      <w:r w:rsidRPr="00C143AF">
        <w:rPr>
          <w:rFonts w:ascii="Arial" w:hAnsi="Arial"/>
          <w:i/>
          <w:sz w:val="20"/>
          <w:szCs w:val="24"/>
          <w:rPrChange w:id="32" w:author="Miles Larmour" w:date="2017-02-14T11:29:00Z">
            <w:rPr>
              <w:rFonts w:ascii="Arial" w:hAnsi="Arial"/>
              <w:color w:val="0000FF"/>
              <w:sz w:val="20"/>
              <w:szCs w:val="24"/>
              <w:u w:val="single"/>
            </w:rPr>
          </w:rPrChange>
        </w:rPr>
        <w:t xml:space="preserve"> </w:t>
      </w:r>
      <w:ins w:id="33" w:author="Miles Larmour" w:date="2017-02-15T15:15:00Z">
        <w:r w:rsidR="00D55064">
          <w:rPr>
            <w:rFonts w:ascii="Arial" w:hAnsi="Arial"/>
            <w:i/>
            <w:sz w:val="20"/>
            <w:szCs w:val="24"/>
          </w:rPr>
          <w:t>which also contains galleries of over 300 of her prints from four decades of her work</w:t>
        </w:r>
      </w:ins>
      <w:del w:id="34" w:author="Miles Larmour" w:date="2017-02-15T15:15:00Z">
        <w:r w:rsidRPr="00C143AF">
          <w:rPr>
            <w:rFonts w:ascii="Arial" w:hAnsi="Arial"/>
            <w:i/>
            <w:sz w:val="20"/>
            <w:szCs w:val="24"/>
            <w:rPrChange w:id="35" w:author="Miles Larmour" w:date="2017-02-14T11:29:00Z">
              <w:rPr>
                <w:rFonts w:ascii="Arial" w:hAnsi="Arial"/>
                <w:color w:val="0000FF"/>
                <w:sz w:val="20"/>
                <w:szCs w:val="24"/>
                <w:u w:val="single"/>
              </w:rPr>
            </w:rPrChange>
          </w:rPr>
          <w:delText>for details</w:delText>
        </w:r>
      </w:del>
      <w:r w:rsidRPr="00C143AF">
        <w:rPr>
          <w:rFonts w:ascii="Arial" w:hAnsi="Arial"/>
          <w:i/>
          <w:sz w:val="20"/>
          <w:szCs w:val="24"/>
          <w:rPrChange w:id="36" w:author="Miles Larmour" w:date="2017-02-14T11:29:00Z">
            <w:rPr>
              <w:rFonts w:ascii="Arial" w:hAnsi="Arial"/>
              <w:color w:val="0000FF"/>
              <w:sz w:val="20"/>
              <w:szCs w:val="24"/>
              <w:u w:val="single"/>
            </w:rPr>
          </w:rPrChange>
        </w:rPr>
        <w:t>.)</w:t>
      </w:r>
    </w:p>
    <w:p w:rsidR="00C258BF" w:rsidRPr="00A84CAE" w:rsidRDefault="00C258BF" w:rsidP="00253845">
      <w:pPr>
        <w:pStyle w:val="NoSpacing"/>
        <w:rPr>
          <w:rFonts w:ascii="Arial" w:hAnsi="Arial"/>
          <w:sz w:val="20"/>
          <w:szCs w:val="24"/>
        </w:rPr>
      </w:pPr>
    </w:p>
    <w:p w:rsidR="003E6AF3" w:rsidRPr="003E6AF3" w:rsidRDefault="003E6AF3" w:rsidP="00253845">
      <w:pPr>
        <w:pStyle w:val="NoSpacing"/>
        <w:rPr>
          <w:rFonts w:ascii="Arial" w:hAnsi="Arial"/>
          <w:sz w:val="20"/>
        </w:rPr>
      </w:pPr>
    </w:p>
    <w:p w:rsidR="003E6AF3" w:rsidRPr="003E6AF3" w:rsidRDefault="00091CC0" w:rsidP="00253845">
      <w:pPr>
        <w:pStyle w:val="NoSpacing"/>
        <w:rPr>
          <w:rFonts w:ascii="Arial" w:hAnsi="Arial"/>
          <w:sz w:val="20"/>
          <w:szCs w:val="28"/>
        </w:rPr>
      </w:pPr>
      <w:r w:rsidRPr="00091CC0">
        <w:rPr>
          <w:rFonts w:ascii="Arial" w:hAnsi="Arial"/>
          <w:b/>
          <w:sz w:val="20"/>
          <w:szCs w:val="28"/>
        </w:rPr>
        <w:t>FUNDS AVAILABLE</w:t>
      </w:r>
    </w:p>
    <w:p w:rsidR="00327F14" w:rsidRDefault="003E6AF3" w:rsidP="00253845">
      <w:pPr>
        <w:pStyle w:val="NoSpacing"/>
        <w:rPr>
          <w:rFonts w:ascii="Arial" w:hAnsi="Arial"/>
          <w:sz w:val="20"/>
          <w:szCs w:val="24"/>
        </w:rPr>
      </w:pPr>
      <w:r w:rsidRPr="003E6AF3">
        <w:rPr>
          <w:rFonts w:ascii="Arial" w:hAnsi="Arial"/>
          <w:sz w:val="20"/>
          <w:szCs w:val="24"/>
        </w:rPr>
        <w:t>Awards of between £500 and £</w:t>
      </w:r>
      <w:r w:rsidR="00FF3B66">
        <w:rPr>
          <w:rFonts w:ascii="Arial" w:hAnsi="Arial"/>
          <w:sz w:val="20"/>
          <w:szCs w:val="24"/>
        </w:rPr>
        <w:t>2,5</w:t>
      </w:r>
      <w:r w:rsidR="00091CC0">
        <w:rPr>
          <w:rFonts w:ascii="Arial" w:hAnsi="Arial"/>
          <w:sz w:val="20"/>
          <w:szCs w:val="24"/>
        </w:rPr>
        <w:t>00</w:t>
      </w:r>
      <w:r w:rsidRPr="003E6AF3">
        <w:rPr>
          <w:rFonts w:ascii="Arial" w:hAnsi="Arial"/>
          <w:sz w:val="20"/>
          <w:szCs w:val="24"/>
        </w:rPr>
        <w:t xml:space="preserve"> are available. Applicants should apply for the appropriate funds </w:t>
      </w:r>
      <w:r w:rsidR="00E31D40">
        <w:rPr>
          <w:rFonts w:ascii="Arial" w:hAnsi="Arial"/>
          <w:sz w:val="20"/>
          <w:szCs w:val="24"/>
        </w:rPr>
        <w:t xml:space="preserve">needed for their </w:t>
      </w:r>
      <w:r w:rsidR="00363375">
        <w:rPr>
          <w:rFonts w:ascii="Arial" w:hAnsi="Arial"/>
          <w:sz w:val="20"/>
          <w:szCs w:val="24"/>
        </w:rPr>
        <w:t xml:space="preserve">whole or part </w:t>
      </w:r>
      <w:r w:rsidR="00E31D40">
        <w:rPr>
          <w:rFonts w:ascii="Arial" w:hAnsi="Arial"/>
          <w:sz w:val="20"/>
          <w:szCs w:val="24"/>
        </w:rPr>
        <w:t>project</w:t>
      </w:r>
      <w:r w:rsidR="00363375">
        <w:rPr>
          <w:rFonts w:ascii="Arial" w:hAnsi="Arial"/>
          <w:sz w:val="20"/>
          <w:szCs w:val="24"/>
        </w:rPr>
        <w:t>, as appropriate</w:t>
      </w:r>
      <w:r w:rsidR="00E31D40">
        <w:rPr>
          <w:rFonts w:ascii="Arial" w:hAnsi="Arial"/>
          <w:sz w:val="20"/>
          <w:szCs w:val="24"/>
        </w:rPr>
        <w:t>. Successful applicants may</w:t>
      </w:r>
      <w:r w:rsidRPr="003E6AF3">
        <w:rPr>
          <w:rFonts w:ascii="Arial" w:hAnsi="Arial"/>
          <w:sz w:val="20"/>
          <w:szCs w:val="24"/>
        </w:rPr>
        <w:t xml:space="preserve"> not automatically be awarded the maximum grant available. The Awards Panel reserves the right to offer an amount different from that requested.</w:t>
      </w:r>
    </w:p>
    <w:p w:rsidR="00C258BF" w:rsidRPr="003E6AF3" w:rsidRDefault="00C258BF" w:rsidP="00253845">
      <w:pPr>
        <w:pStyle w:val="NoSpacing"/>
        <w:rPr>
          <w:rFonts w:ascii="Arial" w:hAnsi="Arial"/>
          <w:sz w:val="20"/>
          <w:szCs w:val="24"/>
        </w:rPr>
      </w:pPr>
    </w:p>
    <w:p w:rsidR="003E6AF3" w:rsidRPr="003E6AF3" w:rsidRDefault="003E6AF3" w:rsidP="00253845">
      <w:pPr>
        <w:pStyle w:val="NoSpacing"/>
        <w:rPr>
          <w:rFonts w:ascii="Arial" w:hAnsi="Arial"/>
          <w:sz w:val="20"/>
        </w:rPr>
      </w:pPr>
    </w:p>
    <w:p w:rsidR="00091CC0" w:rsidRPr="00A84CAE" w:rsidRDefault="00E31D40" w:rsidP="00253845">
      <w:pPr>
        <w:pStyle w:val="NoSpacing"/>
        <w:rPr>
          <w:rFonts w:ascii="Arial" w:hAnsi="Arial"/>
          <w:sz w:val="20"/>
          <w:szCs w:val="24"/>
        </w:rPr>
      </w:pPr>
      <w:r>
        <w:rPr>
          <w:rFonts w:ascii="Arial" w:hAnsi="Arial"/>
          <w:b/>
          <w:sz w:val="20"/>
          <w:szCs w:val="24"/>
        </w:rPr>
        <w:t xml:space="preserve">APPLICATION </w:t>
      </w:r>
      <w:r w:rsidR="00091CC0" w:rsidRPr="003E6AF3">
        <w:rPr>
          <w:rFonts w:ascii="Arial" w:hAnsi="Arial"/>
          <w:b/>
          <w:sz w:val="20"/>
          <w:szCs w:val="24"/>
        </w:rPr>
        <w:t xml:space="preserve">DEADLINES FOR </w:t>
      </w:r>
      <w:r w:rsidR="002839A4" w:rsidRPr="002839A4">
        <w:rPr>
          <w:rFonts w:ascii="Arial" w:hAnsi="Arial"/>
          <w:b/>
          <w:sz w:val="20"/>
          <w:szCs w:val="24"/>
        </w:rPr>
        <w:t>201</w:t>
      </w:r>
      <w:r w:rsidR="00FF3B66">
        <w:rPr>
          <w:rFonts w:ascii="Arial" w:hAnsi="Arial"/>
          <w:b/>
          <w:sz w:val="20"/>
          <w:szCs w:val="24"/>
        </w:rPr>
        <w:t>7</w:t>
      </w:r>
    </w:p>
    <w:p w:rsidR="003E6AF3" w:rsidRPr="003E6AF3" w:rsidRDefault="003E6AF3" w:rsidP="00253845">
      <w:pPr>
        <w:pStyle w:val="NoSpacing"/>
        <w:rPr>
          <w:rFonts w:ascii="Arial" w:hAnsi="Arial"/>
          <w:sz w:val="20"/>
          <w:szCs w:val="24"/>
        </w:rPr>
      </w:pPr>
      <w:r w:rsidRPr="00A84CAE">
        <w:rPr>
          <w:rFonts w:ascii="Arial" w:hAnsi="Arial"/>
          <w:sz w:val="20"/>
          <w:szCs w:val="24"/>
        </w:rPr>
        <w:t xml:space="preserve">The </w:t>
      </w:r>
      <w:r w:rsidR="00091CC0" w:rsidRPr="00A84CAE">
        <w:rPr>
          <w:rFonts w:ascii="Arial" w:hAnsi="Arial"/>
          <w:sz w:val="20"/>
          <w:szCs w:val="24"/>
        </w:rPr>
        <w:t xml:space="preserve">Award will open for applications on </w:t>
      </w:r>
      <w:r w:rsidR="002839A4" w:rsidRPr="002839A4">
        <w:rPr>
          <w:rFonts w:ascii="Arial" w:hAnsi="Arial"/>
          <w:sz w:val="20"/>
          <w:szCs w:val="24"/>
        </w:rPr>
        <w:t>Friday 3 Ma</w:t>
      </w:r>
      <w:r w:rsidR="00FF3B66">
        <w:rPr>
          <w:rFonts w:ascii="Arial" w:hAnsi="Arial"/>
          <w:sz w:val="20"/>
          <w:szCs w:val="24"/>
        </w:rPr>
        <w:t>rch</w:t>
      </w:r>
      <w:r w:rsidR="00CD4CAB" w:rsidRPr="002839A4">
        <w:rPr>
          <w:rFonts w:ascii="Arial" w:hAnsi="Arial"/>
          <w:sz w:val="20"/>
          <w:szCs w:val="24"/>
        </w:rPr>
        <w:t xml:space="preserve"> 201</w:t>
      </w:r>
      <w:r w:rsidR="00FF3B66">
        <w:rPr>
          <w:rFonts w:ascii="Arial" w:hAnsi="Arial"/>
          <w:sz w:val="20"/>
          <w:szCs w:val="24"/>
        </w:rPr>
        <w:t>7</w:t>
      </w:r>
      <w:r w:rsidR="00CD4CAB" w:rsidRPr="002839A4">
        <w:rPr>
          <w:rFonts w:ascii="Arial" w:hAnsi="Arial"/>
          <w:sz w:val="20"/>
          <w:szCs w:val="24"/>
        </w:rPr>
        <w:t xml:space="preserve"> and close </w:t>
      </w:r>
      <w:r w:rsidR="002839A4" w:rsidRPr="002839A4">
        <w:rPr>
          <w:rFonts w:ascii="Arial" w:hAnsi="Arial"/>
          <w:sz w:val="20"/>
          <w:szCs w:val="24"/>
        </w:rPr>
        <w:t xml:space="preserve">at noon on </w:t>
      </w:r>
      <w:r w:rsidR="00B773F5">
        <w:rPr>
          <w:rFonts w:ascii="Arial" w:hAnsi="Arial"/>
          <w:sz w:val="20"/>
          <w:szCs w:val="24"/>
        </w:rPr>
        <w:t>Thursday 31 August 2017</w:t>
      </w:r>
    </w:p>
    <w:p w:rsidR="003E6AF3" w:rsidRPr="003E6AF3" w:rsidRDefault="003E6AF3" w:rsidP="00253845">
      <w:pPr>
        <w:pStyle w:val="NoSpacing"/>
        <w:rPr>
          <w:rFonts w:ascii="Arial" w:hAnsi="Arial"/>
          <w:sz w:val="20"/>
          <w:szCs w:val="24"/>
        </w:rPr>
      </w:pPr>
    </w:p>
    <w:p w:rsidR="003E6AF3" w:rsidRPr="003E6AF3" w:rsidRDefault="002839A4" w:rsidP="00253845">
      <w:pPr>
        <w:pStyle w:val="NoSpacing"/>
        <w:rPr>
          <w:rFonts w:ascii="Arial" w:hAnsi="Arial"/>
          <w:sz w:val="20"/>
          <w:szCs w:val="24"/>
        </w:rPr>
      </w:pPr>
      <w:r w:rsidRPr="002839A4">
        <w:rPr>
          <w:rFonts w:ascii="Arial" w:hAnsi="Arial"/>
          <w:sz w:val="20"/>
          <w:szCs w:val="24"/>
        </w:rPr>
        <w:t>All applicants, successful or otherwise, will be informed of the outcome of their application by email.</w:t>
      </w:r>
    </w:p>
    <w:p w:rsidR="00327F14" w:rsidRDefault="003E6AF3" w:rsidP="00CD4CAB">
      <w:pPr>
        <w:pStyle w:val="NoSpacing"/>
        <w:rPr>
          <w:rFonts w:ascii="Arial" w:hAnsi="Arial"/>
          <w:sz w:val="20"/>
          <w:szCs w:val="24"/>
        </w:rPr>
      </w:pPr>
      <w:r w:rsidRPr="00CD4CAB">
        <w:rPr>
          <w:rFonts w:ascii="Arial" w:hAnsi="Arial"/>
          <w:sz w:val="20"/>
          <w:szCs w:val="24"/>
        </w:rPr>
        <w:t>A</w:t>
      </w:r>
      <w:r w:rsidR="00E31D40">
        <w:rPr>
          <w:rFonts w:ascii="Arial" w:hAnsi="Arial"/>
          <w:sz w:val="20"/>
          <w:szCs w:val="24"/>
        </w:rPr>
        <w:t>ll applications should</w:t>
      </w:r>
      <w:r w:rsidRPr="00CD4CAB">
        <w:rPr>
          <w:rFonts w:ascii="Arial" w:hAnsi="Arial"/>
          <w:sz w:val="20"/>
          <w:szCs w:val="24"/>
        </w:rPr>
        <w:t xml:space="preserve"> be sent </w:t>
      </w:r>
      <w:r w:rsidR="00CD4CAB">
        <w:rPr>
          <w:rFonts w:ascii="Arial" w:hAnsi="Arial"/>
          <w:sz w:val="20"/>
          <w:szCs w:val="24"/>
        </w:rPr>
        <w:t>by email</w:t>
      </w:r>
      <w:r w:rsidRPr="00CD4CAB">
        <w:rPr>
          <w:rFonts w:ascii="Arial" w:hAnsi="Arial"/>
          <w:sz w:val="20"/>
          <w:szCs w:val="24"/>
        </w:rPr>
        <w:t xml:space="preserve"> to:</w:t>
      </w:r>
      <w:r w:rsidR="00BC6965" w:rsidRPr="00CD4CAB">
        <w:rPr>
          <w:rFonts w:ascii="Arial" w:hAnsi="Arial"/>
          <w:sz w:val="20"/>
          <w:szCs w:val="24"/>
        </w:rPr>
        <w:t xml:space="preserve"> </w:t>
      </w:r>
      <w:hyperlink r:id="rId8" w:history="1">
        <w:r w:rsidR="00CD4CAB" w:rsidRPr="00412F14">
          <w:rPr>
            <w:rStyle w:val="Hyperlink"/>
            <w:rFonts w:ascii="Arial" w:hAnsi="Arial"/>
            <w:sz w:val="20"/>
            <w:szCs w:val="24"/>
          </w:rPr>
          <w:t>fbyaa@francebrodeur.co.uk</w:t>
        </w:r>
      </w:hyperlink>
      <w:r w:rsidR="00CD4CAB">
        <w:rPr>
          <w:rFonts w:ascii="Arial" w:hAnsi="Arial"/>
          <w:sz w:val="20"/>
          <w:szCs w:val="24"/>
        </w:rPr>
        <w:t xml:space="preserve"> </w:t>
      </w:r>
    </w:p>
    <w:p w:rsidR="00BC6965" w:rsidRDefault="00BC6965" w:rsidP="00253845">
      <w:pPr>
        <w:pStyle w:val="NoSpacing"/>
        <w:rPr>
          <w:rFonts w:ascii="Arial" w:hAnsi="Arial"/>
          <w:sz w:val="20"/>
          <w:szCs w:val="24"/>
        </w:rPr>
      </w:pPr>
    </w:p>
    <w:p w:rsidR="003E6AF3" w:rsidRPr="003E6AF3" w:rsidRDefault="003E6AF3" w:rsidP="00253845">
      <w:pPr>
        <w:pStyle w:val="NoSpacing"/>
        <w:rPr>
          <w:rFonts w:ascii="Arial" w:hAnsi="Arial"/>
          <w:sz w:val="20"/>
          <w:szCs w:val="24"/>
        </w:rPr>
      </w:pPr>
    </w:p>
    <w:p w:rsidR="00721344" w:rsidRPr="003E6AF3" w:rsidRDefault="00721344" w:rsidP="00721344">
      <w:pPr>
        <w:pStyle w:val="NormalWeb"/>
        <w:spacing w:before="0" w:after="0"/>
      </w:pPr>
      <w:ins w:id="37" w:author="Miles Larmour" w:date="2017-02-14T11:16:00Z">
        <w:r w:rsidRPr="003E6AF3">
          <w:rPr>
            <w:rStyle w:val="Strong"/>
            <w:rFonts w:ascii="Arial" w:hAnsi="Arial" w:cs="Calibri"/>
            <w:sz w:val="20"/>
          </w:rPr>
          <w:t>ELIGIBILITY</w:t>
        </w:r>
      </w:ins>
    </w:p>
    <w:p w:rsidR="00721344" w:rsidRDefault="00721344" w:rsidP="00721344">
      <w:pPr>
        <w:numPr>
          <w:ilvl w:val="0"/>
          <w:numId w:val="10"/>
        </w:numPr>
        <w:ind w:left="720"/>
        <w:rPr>
          <w:rFonts w:ascii="Arial" w:eastAsia="Times New Roman" w:hAnsi="Arial" w:cs="Calibri"/>
          <w:sz w:val="20"/>
          <w:szCs w:val="24"/>
          <w:lang w:eastAsia="en-GB"/>
        </w:rPr>
      </w:pPr>
      <w:ins w:id="38" w:author="Miles Larmour" w:date="2017-02-14T11:16:00Z">
        <w:r w:rsidRPr="003E6AF3">
          <w:rPr>
            <w:rFonts w:ascii="Arial" w:eastAsia="Times New Roman" w:hAnsi="Arial" w:cs="Calibri"/>
            <w:sz w:val="20"/>
            <w:szCs w:val="24"/>
            <w:lang w:eastAsia="en-GB"/>
          </w:rPr>
          <w:t xml:space="preserve">A </w:t>
        </w:r>
        <w:r>
          <w:rPr>
            <w:rFonts w:ascii="Arial" w:eastAsia="Times New Roman" w:hAnsi="Arial" w:cs="Calibri"/>
            <w:sz w:val="20"/>
            <w:szCs w:val="24"/>
            <w:lang w:eastAsia="en-GB"/>
          </w:rPr>
          <w:t>p</w:t>
        </w:r>
        <w:r w:rsidRPr="003E6AF3">
          <w:rPr>
            <w:rFonts w:ascii="Arial" w:eastAsia="Times New Roman" w:hAnsi="Arial" w:cs="Calibri"/>
            <w:sz w:val="20"/>
            <w:szCs w:val="24"/>
            <w:lang w:eastAsia="en-GB"/>
          </w:rPr>
          <w:t>roject proposal by an individual artist or artist collaboration</w:t>
        </w:r>
        <w:r>
          <w:rPr>
            <w:rFonts w:ascii="Arial" w:eastAsia="Times New Roman" w:hAnsi="Arial" w:cs="Calibri"/>
            <w:sz w:val="20"/>
            <w:szCs w:val="24"/>
            <w:lang w:eastAsia="en-GB"/>
          </w:rPr>
          <w:t xml:space="preserve"> (of no more than two artists)</w:t>
        </w:r>
      </w:ins>
    </w:p>
    <w:p w:rsidR="00721344" w:rsidRPr="00327F14" w:rsidRDefault="00721344" w:rsidP="00721344">
      <w:pPr>
        <w:numPr>
          <w:ilvl w:val="0"/>
          <w:numId w:val="10"/>
        </w:numPr>
        <w:ind w:left="720"/>
        <w:rPr>
          <w:rFonts w:ascii="Arial" w:eastAsia="Times New Roman" w:hAnsi="Arial" w:cs="Calibri"/>
          <w:sz w:val="20"/>
          <w:szCs w:val="24"/>
          <w:lang w:eastAsia="en-GB"/>
        </w:rPr>
      </w:pPr>
      <w:ins w:id="39" w:author="Miles Larmour" w:date="2017-02-14T11:16:00Z">
        <w:r w:rsidRPr="00911F31">
          <w:rPr>
            <w:rFonts w:ascii="Arial" w:eastAsia="Times New Roman" w:hAnsi="Arial" w:cs="Calibri"/>
            <w:sz w:val="20"/>
            <w:szCs w:val="24"/>
            <w:lang w:eastAsia="en-GB"/>
          </w:rPr>
          <w:t>A</w:t>
        </w:r>
        <w:r>
          <w:rPr>
            <w:rFonts w:ascii="Arial" w:eastAsia="Times New Roman" w:hAnsi="Arial" w:cs="Calibri"/>
            <w:sz w:val="20"/>
            <w:szCs w:val="24"/>
            <w:lang w:eastAsia="en-GB"/>
          </w:rPr>
          <w:t>ll a</w:t>
        </w:r>
        <w:r w:rsidRPr="00911F31">
          <w:rPr>
            <w:rFonts w:ascii="Arial" w:eastAsia="Times New Roman" w:hAnsi="Arial" w:cs="Calibri"/>
            <w:sz w:val="20"/>
            <w:szCs w:val="24"/>
            <w:lang w:eastAsia="en-GB"/>
          </w:rPr>
          <w:t xml:space="preserve">rtists must be </w:t>
        </w:r>
        <w:r w:rsidRPr="00911F31">
          <w:rPr>
            <w:rFonts w:ascii="Arial" w:eastAsia="Times New Roman" w:hAnsi="Arial" w:cs="Calibri"/>
            <w:b/>
            <w:bCs/>
            <w:sz w:val="20"/>
            <w:szCs w:val="24"/>
            <w:lang w:eastAsia="en-GB"/>
          </w:rPr>
          <w:t>between</w:t>
        </w:r>
        <w:r w:rsidRPr="003E6AF3">
          <w:rPr>
            <w:rFonts w:ascii="Arial" w:eastAsia="Times New Roman" w:hAnsi="Arial" w:cs="Calibri"/>
            <w:b/>
            <w:bCs/>
            <w:sz w:val="20"/>
            <w:szCs w:val="24"/>
            <w:lang w:eastAsia="en-GB"/>
          </w:rPr>
          <w:t xml:space="preserve"> 18 and 35</w:t>
        </w:r>
        <w:r w:rsidRPr="003E6AF3">
          <w:rPr>
            <w:rFonts w:ascii="Arial" w:eastAsia="Times New Roman" w:hAnsi="Arial" w:cs="Calibri"/>
            <w:sz w:val="20"/>
            <w:szCs w:val="24"/>
            <w:lang w:eastAsia="en-GB"/>
          </w:rPr>
          <w:t xml:space="preserve"> </w:t>
        </w:r>
        <w:r>
          <w:rPr>
            <w:rFonts w:ascii="Arial" w:eastAsia="Times New Roman" w:hAnsi="Arial" w:cs="Calibri"/>
            <w:sz w:val="20"/>
            <w:szCs w:val="24"/>
            <w:lang w:eastAsia="en-GB"/>
          </w:rPr>
          <w:t>years old on the deadline date for applications of 31 August 2017</w:t>
        </w:r>
        <w:r w:rsidRPr="00633123">
          <w:rPr>
            <w:rFonts w:ascii="Arial" w:eastAsia="Times New Roman" w:hAnsi="Arial" w:cs="Calibri"/>
            <w:sz w:val="20"/>
            <w:szCs w:val="24"/>
            <w:lang w:eastAsia="en-GB"/>
          </w:rPr>
          <w:t>.</w:t>
        </w:r>
        <w:r>
          <w:rPr>
            <w:rFonts w:ascii="Arial" w:eastAsia="Times New Roman" w:hAnsi="Arial" w:cs="Calibri"/>
            <w:sz w:val="20"/>
            <w:szCs w:val="24"/>
            <w:lang w:eastAsia="en-GB"/>
          </w:rPr>
          <w:t xml:space="preserve"> Please enclose a scanned copy of your birth certificate(s) with your application</w:t>
        </w:r>
      </w:ins>
    </w:p>
    <w:p w:rsidR="00721344" w:rsidRPr="00FA6F94" w:rsidRDefault="00C143AF" w:rsidP="00721344">
      <w:pPr>
        <w:numPr>
          <w:ilvl w:val="0"/>
          <w:numId w:val="10"/>
        </w:numPr>
        <w:ind w:left="720"/>
        <w:rPr>
          <w:rFonts w:ascii="Arial" w:eastAsia="Times New Roman" w:hAnsi="Arial" w:cs="Calibri"/>
          <w:sz w:val="20"/>
          <w:szCs w:val="24"/>
          <w:lang w:eastAsia="en-GB"/>
        </w:rPr>
      </w:pPr>
      <w:ins w:id="40" w:author="Miles Larmour" w:date="2017-02-14T11:16:00Z">
        <w:del w:id="41" w:author="Miles Larmour" w:date="2017-02-14T11:17:00Z">
          <w:r w:rsidRPr="00C143AF">
            <w:rPr>
              <w:rFonts w:ascii="Arial" w:eastAsia="Times New Roman" w:hAnsi="Arial" w:cs="Calibri"/>
              <w:sz w:val="20"/>
              <w:szCs w:val="24"/>
              <w:lang w:eastAsia="en-GB"/>
              <w:rPrChange w:id="42" w:author="Tricia Belchere" w:date="2017-02-15T14:35:00Z">
                <w:rPr>
                  <w:rFonts w:ascii="Arial" w:eastAsia="Times New Roman" w:hAnsi="Arial" w:cs="Calibri"/>
                  <w:b/>
                  <w:color w:val="0000FF"/>
                  <w:sz w:val="20"/>
                  <w:szCs w:val="24"/>
                  <w:u w:val="single"/>
                  <w:lang w:eastAsia="en-GB"/>
                </w:rPr>
              </w:rPrChange>
            </w:rPr>
            <w:delText xml:space="preserve">Please note the </w:delText>
          </w:r>
        </w:del>
        <w:r w:rsidRPr="00C143AF">
          <w:rPr>
            <w:rFonts w:ascii="Arial" w:eastAsia="Times New Roman" w:hAnsi="Arial" w:cs="Calibri"/>
            <w:sz w:val="20"/>
            <w:szCs w:val="24"/>
            <w:lang w:eastAsia="en-GB"/>
            <w:rPrChange w:id="43" w:author="Tricia Belchere" w:date="2017-02-15T14:35:00Z">
              <w:rPr>
                <w:rFonts w:ascii="Arial" w:eastAsia="Times New Roman" w:hAnsi="Arial" w:cs="Calibri"/>
                <w:b/>
                <w:color w:val="0000FF"/>
                <w:sz w:val="20"/>
                <w:szCs w:val="24"/>
                <w:u w:val="single"/>
                <w:lang w:eastAsia="en-GB"/>
              </w:rPr>
            </w:rPrChange>
          </w:rPr>
          <w:t>FBYAA can only accept applications written in English</w:t>
        </w:r>
      </w:ins>
    </w:p>
    <w:p w:rsidR="00721344" w:rsidRDefault="00721344" w:rsidP="00253845">
      <w:pPr>
        <w:pStyle w:val="NoSpacing"/>
        <w:numPr>
          <w:ins w:id="44" w:author="Tricia Belchere" w:date="2017-02-15T14:34:00Z"/>
        </w:numPr>
        <w:rPr>
          <w:ins w:id="45" w:author="Tricia Belchere" w:date="2017-02-15T14:34:00Z"/>
          <w:rFonts w:ascii="Arial" w:hAnsi="Arial"/>
          <w:b/>
          <w:sz w:val="20"/>
          <w:szCs w:val="24"/>
        </w:rPr>
      </w:pPr>
    </w:p>
    <w:p w:rsidR="00FA6F94" w:rsidRDefault="00FA6F94" w:rsidP="00253845">
      <w:pPr>
        <w:pStyle w:val="NoSpacing"/>
        <w:rPr>
          <w:ins w:id="46" w:author="Miles Larmour" w:date="2017-02-14T11:16:00Z"/>
          <w:rFonts w:ascii="Arial" w:hAnsi="Arial"/>
          <w:b/>
          <w:sz w:val="20"/>
          <w:szCs w:val="24"/>
        </w:rPr>
      </w:pPr>
    </w:p>
    <w:p w:rsidR="003E6AF3" w:rsidRPr="00E31D40" w:rsidRDefault="00721344" w:rsidP="00253845">
      <w:pPr>
        <w:pStyle w:val="NoSpacing"/>
        <w:rPr>
          <w:rFonts w:ascii="Arial" w:hAnsi="Arial"/>
          <w:b/>
          <w:sz w:val="20"/>
          <w:szCs w:val="24"/>
        </w:rPr>
      </w:pPr>
      <w:ins w:id="47" w:author="Miles Larmour" w:date="2017-02-14T11:16:00Z">
        <w:r>
          <w:rPr>
            <w:rFonts w:ascii="Arial" w:hAnsi="Arial"/>
            <w:b/>
            <w:sz w:val="20"/>
            <w:szCs w:val="24"/>
          </w:rPr>
          <w:t xml:space="preserve">ASSESSMENT </w:t>
        </w:r>
      </w:ins>
      <w:r w:rsidR="00E31D40">
        <w:rPr>
          <w:rFonts w:ascii="Arial" w:hAnsi="Arial"/>
          <w:b/>
          <w:sz w:val="20"/>
          <w:szCs w:val="24"/>
        </w:rPr>
        <w:t>CRITERIA</w:t>
      </w:r>
    </w:p>
    <w:p w:rsidR="003E6AF3" w:rsidRPr="003E6AF3" w:rsidRDefault="003E6AF3" w:rsidP="00253845">
      <w:pPr>
        <w:pStyle w:val="NoSpacing"/>
        <w:rPr>
          <w:rFonts w:ascii="Arial" w:hAnsi="Arial"/>
          <w:sz w:val="20"/>
          <w:szCs w:val="24"/>
        </w:rPr>
      </w:pPr>
      <w:r w:rsidRPr="003E6AF3">
        <w:rPr>
          <w:rFonts w:ascii="Arial" w:hAnsi="Arial"/>
          <w:sz w:val="20"/>
          <w:szCs w:val="24"/>
        </w:rPr>
        <w:t>Applic</w:t>
      </w:r>
      <w:r w:rsidR="00BC6965">
        <w:rPr>
          <w:rFonts w:ascii="Arial" w:hAnsi="Arial"/>
          <w:sz w:val="20"/>
          <w:szCs w:val="24"/>
        </w:rPr>
        <w:t>ations</w:t>
      </w:r>
      <w:r w:rsidRPr="003E6AF3">
        <w:rPr>
          <w:rFonts w:ascii="Arial" w:hAnsi="Arial"/>
          <w:sz w:val="20"/>
          <w:szCs w:val="24"/>
        </w:rPr>
        <w:t xml:space="preserve"> will be assessed against the following criteria:</w:t>
      </w:r>
    </w:p>
    <w:p w:rsidR="00091CC0" w:rsidRPr="003E6AF3" w:rsidRDefault="00091CC0" w:rsidP="00253845">
      <w:pPr>
        <w:pStyle w:val="NoSpacing"/>
        <w:numPr>
          <w:ilvl w:val="0"/>
          <w:numId w:val="2"/>
        </w:numPr>
        <w:rPr>
          <w:rFonts w:ascii="Arial" w:hAnsi="Arial"/>
          <w:sz w:val="20"/>
          <w:szCs w:val="24"/>
        </w:rPr>
      </w:pPr>
      <w:r w:rsidRPr="003E6AF3">
        <w:rPr>
          <w:rFonts w:ascii="Arial" w:hAnsi="Arial"/>
          <w:sz w:val="20"/>
          <w:szCs w:val="24"/>
        </w:rPr>
        <w:t>The expected positive impact of the financial suppor</w:t>
      </w:r>
      <w:r w:rsidR="00327F14">
        <w:rPr>
          <w:rFonts w:ascii="Arial" w:hAnsi="Arial"/>
          <w:sz w:val="20"/>
          <w:szCs w:val="24"/>
        </w:rPr>
        <w:t>t on t</w:t>
      </w:r>
      <w:r w:rsidR="00BC6965">
        <w:rPr>
          <w:rFonts w:ascii="Arial" w:hAnsi="Arial"/>
          <w:sz w:val="20"/>
          <w:szCs w:val="24"/>
        </w:rPr>
        <w:t xml:space="preserve">he practitioner’s </w:t>
      </w:r>
      <w:r w:rsidR="00327F14">
        <w:rPr>
          <w:rFonts w:ascii="Arial" w:hAnsi="Arial"/>
          <w:sz w:val="20"/>
          <w:szCs w:val="24"/>
        </w:rPr>
        <w:t>creative development</w:t>
      </w:r>
    </w:p>
    <w:p w:rsidR="003E6AF3" w:rsidRPr="003E6AF3" w:rsidRDefault="00BC6965" w:rsidP="00253845">
      <w:pPr>
        <w:pStyle w:val="NoSpacing"/>
        <w:numPr>
          <w:ilvl w:val="0"/>
          <w:numId w:val="2"/>
        </w:numPr>
        <w:rPr>
          <w:rFonts w:ascii="Arial" w:hAnsi="Arial"/>
          <w:sz w:val="20"/>
          <w:szCs w:val="24"/>
        </w:rPr>
      </w:pPr>
      <w:r>
        <w:rPr>
          <w:rFonts w:ascii="Arial" w:hAnsi="Arial"/>
          <w:sz w:val="20"/>
          <w:szCs w:val="24"/>
        </w:rPr>
        <w:t xml:space="preserve">The quality of </w:t>
      </w:r>
      <w:r w:rsidR="00091CC0">
        <w:rPr>
          <w:rFonts w:ascii="Arial" w:hAnsi="Arial"/>
          <w:sz w:val="20"/>
          <w:szCs w:val="24"/>
        </w:rPr>
        <w:t>current</w:t>
      </w:r>
      <w:r w:rsidR="00327F14">
        <w:rPr>
          <w:rFonts w:ascii="Arial" w:hAnsi="Arial"/>
          <w:sz w:val="20"/>
          <w:szCs w:val="24"/>
        </w:rPr>
        <w:t xml:space="preserve"> work</w:t>
      </w:r>
    </w:p>
    <w:p w:rsidR="00196A09" w:rsidRDefault="003F3843" w:rsidP="00196A09">
      <w:pPr>
        <w:pStyle w:val="NoSpacing"/>
        <w:numPr>
          <w:ilvl w:val="0"/>
          <w:numId w:val="2"/>
        </w:numPr>
        <w:rPr>
          <w:rFonts w:ascii="Arial" w:hAnsi="Arial"/>
          <w:sz w:val="20"/>
          <w:szCs w:val="24"/>
        </w:rPr>
      </w:pPr>
      <w:r>
        <w:rPr>
          <w:rFonts w:ascii="Arial" w:hAnsi="Arial"/>
          <w:sz w:val="20"/>
          <w:szCs w:val="24"/>
        </w:rPr>
        <w:t>A clear d</w:t>
      </w:r>
      <w:r w:rsidR="003E6AF3" w:rsidRPr="003E6AF3">
        <w:rPr>
          <w:rFonts w:ascii="Arial" w:hAnsi="Arial"/>
          <w:sz w:val="20"/>
          <w:szCs w:val="24"/>
        </w:rPr>
        <w:t>emonstrat</w:t>
      </w:r>
      <w:r>
        <w:rPr>
          <w:rFonts w:ascii="Arial" w:hAnsi="Arial"/>
          <w:sz w:val="20"/>
          <w:szCs w:val="24"/>
        </w:rPr>
        <w:t>ion of</w:t>
      </w:r>
      <w:r w:rsidR="003E6AF3" w:rsidRPr="003E6AF3">
        <w:rPr>
          <w:rFonts w:ascii="Arial" w:hAnsi="Arial"/>
          <w:sz w:val="20"/>
          <w:szCs w:val="24"/>
        </w:rPr>
        <w:t xml:space="preserve"> p</w:t>
      </w:r>
      <w:r w:rsidR="00196A09">
        <w:rPr>
          <w:rFonts w:ascii="Arial" w:hAnsi="Arial"/>
          <w:sz w:val="20"/>
          <w:szCs w:val="24"/>
        </w:rPr>
        <w:t xml:space="preserve">rogression in </w:t>
      </w:r>
      <w:r>
        <w:rPr>
          <w:rFonts w:ascii="Arial" w:hAnsi="Arial"/>
          <w:sz w:val="20"/>
          <w:szCs w:val="24"/>
        </w:rPr>
        <w:t xml:space="preserve">work and </w:t>
      </w:r>
      <w:r w:rsidR="00196A09">
        <w:rPr>
          <w:rFonts w:ascii="Arial" w:hAnsi="Arial"/>
          <w:sz w:val="20"/>
          <w:szCs w:val="24"/>
        </w:rPr>
        <w:t>practice</w:t>
      </w:r>
    </w:p>
    <w:p w:rsidR="003E6AF3" w:rsidRPr="00196A09" w:rsidRDefault="003F3843" w:rsidP="00196A09">
      <w:pPr>
        <w:pStyle w:val="NoSpacing"/>
        <w:numPr>
          <w:ilvl w:val="0"/>
          <w:numId w:val="2"/>
        </w:numPr>
        <w:rPr>
          <w:rFonts w:ascii="Arial" w:hAnsi="Arial"/>
          <w:sz w:val="20"/>
          <w:szCs w:val="24"/>
        </w:rPr>
      </w:pPr>
      <w:r>
        <w:rPr>
          <w:rFonts w:ascii="Arial" w:hAnsi="Arial"/>
          <w:sz w:val="20"/>
          <w:szCs w:val="24"/>
        </w:rPr>
        <w:t>Clarity</w:t>
      </w:r>
      <w:r w:rsidR="003E6AF3" w:rsidRPr="00196A09">
        <w:rPr>
          <w:rFonts w:ascii="Arial" w:hAnsi="Arial"/>
          <w:sz w:val="20"/>
          <w:szCs w:val="24"/>
        </w:rPr>
        <w:t xml:space="preserve"> of purpose behind the submission and reasons </w:t>
      </w:r>
      <w:r>
        <w:rPr>
          <w:rFonts w:ascii="Arial" w:hAnsi="Arial"/>
          <w:sz w:val="20"/>
          <w:szCs w:val="24"/>
        </w:rPr>
        <w:t xml:space="preserve">given for applying </w:t>
      </w:r>
      <w:r w:rsidR="00894536">
        <w:rPr>
          <w:rFonts w:ascii="Arial" w:hAnsi="Arial"/>
          <w:sz w:val="20"/>
          <w:szCs w:val="24"/>
        </w:rPr>
        <w:t>for an award</w:t>
      </w:r>
    </w:p>
    <w:p w:rsidR="00327F14" w:rsidRPr="00CD4CAB" w:rsidRDefault="003E6AF3" w:rsidP="00253845">
      <w:pPr>
        <w:pStyle w:val="NoSpacing"/>
        <w:numPr>
          <w:ilvl w:val="0"/>
          <w:numId w:val="2"/>
        </w:numPr>
        <w:rPr>
          <w:rFonts w:ascii="Arial" w:hAnsi="Arial"/>
          <w:sz w:val="20"/>
          <w:szCs w:val="24"/>
        </w:rPr>
      </w:pPr>
      <w:r w:rsidRPr="00CD4CAB">
        <w:rPr>
          <w:rFonts w:ascii="Arial" w:hAnsi="Arial"/>
          <w:sz w:val="20"/>
          <w:szCs w:val="24"/>
        </w:rPr>
        <w:t>The quality of the material supplie</w:t>
      </w:r>
      <w:r w:rsidR="00CD4CAB">
        <w:rPr>
          <w:rFonts w:ascii="Arial" w:hAnsi="Arial"/>
          <w:sz w:val="20"/>
          <w:szCs w:val="24"/>
        </w:rPr>
        <w:t>d in support of the application</w:t>
      </w:r>
    </w:p>
    <w:p w:rsidR="00BC6965" w:rsidRDefault="00BC6965" w:rsidP="00253845">
      <w:pPr>
        <w:pStyle w:val="NoSpacing"/>
        <w:rPr>
          <w:rFonts w:ascii="Arial" w:hAnsi="Arial"/>
          <w:sz w:val="20"/>
          <w:szCs w:val="24"/>
        </w:rPr>
      </w:pPr>
    </w:p>
    <w:p w:rsidR="002839A4" w:rsidRPr="003E6AF3" w:rsidDel="00721344" w:rsidRDefault="002839A4" w:rsidP="002839A4">
      <w:pPr>
        <w:pStyle w:val="NoSpacing"/>
        <w:rPr>
          <w:del w:id="48" w:author="Miles Larmour" w:date="2017-02-14T11:17:00Z"/>
          <w:rFonts w:ascii="Arial" w:hAnsi="Arial"/>
          <w:sz w:val="20"/>
          <w:szCs w:val="24"/>
        </w:rPr>
      </w:pPr>
      <w:r w:rsidRPr="003E6AF3">
        <w:rPr>
          <w:rFonts w:ascii="Arial" w:hAnsi="Arial"/>
          <w:sz w:val="20"/>
          <w:szCs w:val="24"/>
        </w:rPr>
        <w:t>Successful applicants will have shown commitment to</w:t>
      </w:r>
      <w:r w:rsidR="003F7785">
        <w:rPr>
          <w:rFonts w:ascii="Arial" w:hAnsi="Arial"/>
          <w:sz w:val="20"/>
          <w:szCs w:val="24"/>
        </w:rPr>
        <w:t xml:space="preserve"> </w:t>
      </w:r>
      <w:r w:rsidRPr="003E6AF3">
        <w:rPr>
          <w:rFonts w:ascii="Arial" w:hAnsi="Arial"/>
          <w:sz w:val="20"/>
          <w:szCs w:val="24"/>
        </w:rPr>
        <w:t>developing their skills, techniques and ideas, to achieve a body of work.</w:t>
      </w:r>
    </w:p>
    <w:p w:rsidR="00BC6965" w:rsidDel="00721344" w:rsidRDefault="00BC6965" w:rsidP="00253845">
      <w:pPr>
        <w:pStyle w:val="NoSpacing"/>
        <w:rPr>
          <w:del w:id="49" w:author="Miles Larmour" w:date="2017-02-14T11:17:00Z"/>
          <w:rFonts w:ascii="Arial" w:hAnsi="Arial"/>
          <w:sz w:val="20"/>
          <w:szCs w:val="24"/>
        </w:rPr>
      </w:pPr>
    </w:p>
    <w:p w:rsidR="00E31D40" w:rsidRDefault="00E31D40" w:rsidP="00253845">
      <w:pPr>
        <w:pStyle w:val="NoSpacing"/>
        <w:rPr>
          <w:rFonts w:ascii="Arial" w:hAnsi="Arial"/>
          <w:sz w:val="20"/>
          <w:szCs w:val="24"/>
        </w:rPr>
      </w:pPr>
    </w:p>
    <w:p w:rsidR="00FA6F94" w:rsidRDefault="00FA6F94" w:rsidP="00CC19FA">
      <w:pPr>
        <w:pStyle w:val="NormalWeb"/>
        <w:numPr>
          <w:ins w:id="50" w:author="Tricia Belchere" w:date="2017-02-15T14:35:00Z"/>
        </w:numPr>
        <w:spacing w:before="0" w:after="0"/>
        <w:rPr>
          <w:ins w:id="51" w:author="Tricia Belchere" w:date="2017-02-15T14:35:00Z"/>
          <w:rStyle w:val="Strong"/>
          <w:rFonts w:ascii="Calibri" w:eastAsia="Calibri" w:hAnsi="Calibri"/>
          <w:sz w:val="22"/>
          <w:szCs w:val="22"/>
          <w:lang w:eastAsia="en-US"/>
        </w:rPr>
      </w:pPr>
    </w:p>
    <w:p w:rsidR="003E6AF3" w:rsidRPr="003E6AF3" w:rsidDel="00721344" w:rsidRDefault="003E6AF3" w:rsidP="00CC19FA">
      <w:pPr>
        <w:pStyle w:val="NormalWeb"/>
        <w:spacing w:before="0" w:after="0"/>
      </w:pPr>
      <w:del w:id="52" w:author="Miles Larmour" w:date="2017-02-14T11:16:00Z">
        <w:r w:rsidRPr="003E6AF3" w:rsidDel="00721344">
          <w:rPr>
            <w:rStyle w:val="Strong"/>
            <w:rFonts w:ascii="Arial" w:hAnsi="Arial" w:cs="Calibri"/>
            <w:sz w:val="20"/>
          </w:rPr>
          <w:delText>ELIGIBILITY</w:delText>
        </w:r>
      </w:del>
    </w:p>
    <w:p w:rsidR="00000000" w:rsidRDefault="00250E2E">
      <w:pPr>
        <w:ind w:left="360"/>
        <w:rPr>
          <w:del w:id="53" w:author="Tricia Belchere" w:date="2017-02-15T14:32:00Z"/>
          <w:rFonts w:ascii="Arial" w:eastAsia="Times New Roman" w:hAnsi="Arial" w:cs="Calibri"/>
          <w:sz w:val="20"/>
          <w:szCs w:val="24"/>
          <w:lang w:eastAsia="en-GB"/>
        </w:rPr>
        <w:pPrChange w:id="54" w:author="Tricia Belchere" w:date="2017-02-15T14:32:00Z">
          <w:pPr/>
        </w:pPrChange>
      </w:pPr>
      <w:del w:id="55" w:author="Miles Larmour" w:date="2017-02-14T11:16:00Z">
        <w:r w:rsidRPr="003E6AF3" w:rsidDel="00721344">
          <w:rPr>
            <w:rFonts w:ascii="Arial" w:eastAsia="Times New Roman" w:hAnsi="Arial" w:cs="Calibri"/>
            <w:sz w:val="20"/>
            <w:szCs w:val="24"/>
            <w:lang w:eastAsia="en-GB"/>
          </w:rPr>
          <w:delText xml:space="preserve">A </w:delText>
        </w:r>
        <w:r w:rsidDel="00721344">
          <w:rPr>
            <w:rFonts w:ascii="Arial" w:eastAsia="Times New Roman" w:hAnsi="Arial" w:cs="Calibri"/>
            <w:sz w:val="20"/>
            <w:szCs w:val="24"/>
            <w:lang w:eastAsia="en-GB"/>
          </w:rPr>
          <w:delText>p</w:delText>
        </w:r>
        <w:r w:rsidRPr="003E6AF3" w:rsidDel="00721344">
          <w:rPr>
            <w:rFonts w:ascii="Arial" w:eastAsia="Times New Roman" w:hAnsi="Arial" w:cs="Calibri"/>
            <w:sz w:val="20"/>
            <w:szCs w:val="24"/>
            <w:lang w:eastAsia="en-GB"/>
          </w:rPr>
          <w:delText>roject proposal by an individual artist or artist collaboration</w:delText>
        </w:r>
        <w:r w:rsidR="00327F14" w:rsidDel="00721344">
          <w:rPr>
            <w:rFonts w:ascii="Arial" w:eastAsia="Times New Roman" w:hAnsi="Arial" w:cs="Calibri"/>
            <w:sz w:val="20"/>
            <w:szCs w:val="24"/>
            <w:lang w:eastAsia="en-GB"/>
          </w:rPr>
          <w:delText xml:space="preserve"> (of no more than two artists)</w:delText>
        </w:r>
      </w:del>
    </w:p>
    <w:p w:rsidR="00000000" w:rsidRDefault="003E6AF3">
      <w:pPr>
        <w:ind w:left="360"/>
        <w:rPr>
          <w:del w:id="56" w:author="Tricia Belchere" w:date="2017-02-15T14:32:00Z"/>
          <w:rFonts w:ascii="Arial" w:eastAsia="Times New Roman" w:hAnsi="Arial" w:cs="Calibri"/>
          <w:sz w:val="20"/>
          <w:szCs w:val="24"/>
          <w:lang w:eastAsia="en-GB"/>
        </w:rPr>
        <w:pPrChange w:id="57" w:author="Tricia Belchere" w:date="2017-02-15T14:32:00Z">
          <w:pPr/>
        </w:pPrChange>
      </w:pPr>
      <w:del w:id="58" w:author="Tricia Belchere" w:date="2017-02-15T14:32:00Z">
        <w:r w:rsidRPr="00911F31" w:rsidDel="003A6CDE">
          <w:rPr>
            <w:rFonts w:ascii="Arial" w:eastAsia="Times New Roman" w:hAnsi="Arial" w:cs="Calibri"/>
            <w:sz w:val="20"/>
            <w:szCs w:val="24"/>
            <w:lang w:eastAsia="en-GB"/>
          </w:rPr>
          <w:delText>A</w:delText>
        </w:r>
        <w:r w:rsidR="00E31D40" w:rsidDel="003A6CDE">
          <w:rPr>
            <w:rFonts w:ascii="Arial" w:eastAsia="Times New Roman" w:hAnsi="Arial" w:cs="Calibri"/>
            <w:sz w:val="20"/>
            <w:szCs w:val="24"/>
            <w:lang w:eastAsia="en-GB"/>
          </w:rPr>
          <w:delText>ll a</w:delText>
        </w:r>
        <w:r w:rsidRPr="00911F31" w:rsidDel="003A6CDE">
          <w:rPr>
            <w:rFonts w:ascii="Arial" w:eastAsia="Times New Roman" w:hAnsi="Arial" w:cs="Calibri"/>
            <w:sz w:val="20"/>
            <w:szCs w:val="24"/>
            <w:lang w:eastAsia="en-GB"/>
          </w:rPr>
          <w:delText>rtist</w:delText>
        </w:r>
        <w:r w:rsidR="00091CC0" w:rsidRPr="00911F31" w:rsidDel="003A6CDE">
          <w:rPr>
            <w:rFonts w:ascii="Arial" w:eastAsia="Times New Roman" w:hAnsi="Arial" w:cs="Calibri"/>
            <w:sz w:val="20"/>
            <w:szCs w:val="24"/>
            <w:lang w:eastAsia="en-GB"/>
          </w:rPr>
          <w:delText>s</w:delText>
        </w:r>
        <w:r w:rsidRPr="00911F31" w:rsidDel="003A6CDE">
          <w:rPr>
            <w:rFonts w:ascii="Arial" w:eastAsia="Times New Roman" w:hAnsi="Arial" w:cs="Calibri"/>
            <w:sz w:val="20"/>
            <w:szCs w:val="24"/>
            <w:lang w:eastAsia="en-GB"/>
          </w:rPr>
          <w:delText xml:space="preserve"> must be </w:delText>
        </w:r>
        <w:r w:rsidRPr="00911F31" w:rsidDel="003A6CDE">
          <w:rPr>
            <w:rFonts w:ascii="Arial" w:eastAsia="Times New Roman" w:hAnsi="Arial" w:cs="Calibri"/>
            <w:b/>
            <w:bCs/>
            <w:sz w:val="20"/>
            <w:szCs w:val="24"/>
            <w:lang w:eastAsia="en-GB"/>
          </w:rPr>
          <w:delText>between</w:delText>
        </w:r>
        <w:r w:rsidRPr="003E6AF3" w:rsidDel="003A6CDE">
          <w:rPr>
            <w:rFonts w:ascii="Arial" w:eastAsia="Times New Roman" w:hAnsi="Arial" w:cs="Calibri"/>
            <w:b/>
            <w:bCs/>
            <w:sz w:val="20"/>
            <w:szCs w:val="24"/>
            <w:lang w:eastAsia="en-GB"/>
          </w:rPr>
          <w:delText xml:space="preserve"> 18 and 35</w:delText>
        </w:r>
        <w:r w:rsidRPr="003E6AF3" w:rsidDel="003A6CDE">
          <w:rPr>
            <w:rFonts w:ascii="Arial" w:eastAsia="Times New Roman" w:hAnsi="Arial" w:cs="Calibri"/>
            <w:sz w:val="20"/>
            <w:szCs w:val="24"/>
            <w:lang w:eastAsia="en-GB"/>
          </w:rPr>
          <w:delText xml:space="preserve"> </w:delText>
        </w:r>
        <w:r w:rsidR="00BC6965" w:rsidDel="003A6CDE">
          <w:rPr>
            <w:rFonts w:ascii="Arial" w:eastAsia="Times New Roman" w:hAnsi="Arial" w:cs="Calibri"/>
            <w:sz w:val="20"/>
            <w:szCs w:val="24"/>
            <w:lang w:eastAsia="en-GB"/>
          </w:rPr>
          <w:delText xml:space="preserve">years old </w:delText>
        </w:r>
        <w:r w:rsidR="00C42E0D" w:rsidDel="003A6CDE">
          <w:rPr>
            <w:rFonts w:ascii="Arial" w:eastAsia="Times New Roman" w:hAnsi="Arial" w:cs="Calibri"/>
            <w:sz w:val="20"/>
            <w:szCs w:val="24"/>
            <w:lang w:eastAsia="en-GB"/>
          </w:rPr>
          <w:delText>on the deadline date for applications of</w:delText>
        </w:r>
        <w:r w:rsidR="00633123" w:rsidDel="003A6CDE">
          <w:rPr>
            <w:rFonts w:ascii="Arial" w:eastAsia="Times New Roman" w:hAnsi="Arial" w:cs="Calibri"/>
            <w:sz w:val="20"/>
            <w:szCs w:val="24"/>
            <w:lang w:eastAsia="en-GB"/>
          </w:rPr>
          <w:delText xml:space="preserve"> 31 August 2017</w:delText>
        </w:r>
        <w:r w:rsidR="00E31D40" w:rsidRPr="00633123" w:rsidDel="003A6CDE">
          <w:rPr>
            <w:rFonts w:ascii="Arial" w:eastAsia="Times New Roman" w:hAnsi="Arial" w:cs="Calibri"/>
            <w:sz w:val="20"/>
            <w:szCs w:val="24"/>
            <w:lang w:eastAsia="en-GB"/>
          </w:rPr>
          <w:delText>.</w:delText>
        </w:r>
        <w:r w:rsidR="00E31D40" w:rsidDel="003A6CDE">
          <w:rPr>
            <w:rFonts w:ascii="Arial" w:eastAsia="Times New Roman" w:hAnsi="Arial" w:cs="Calibri"/>
            <w:sz w:val="20"/>
            <w:szCs w:val="24"/>
            <w:lang w:eastAsia="en-GB"/>
          </w:rPr>
          <w:delText xml:space="preserve"> Please enclose a scanned copy of your birth certificate with your application</w:delText>
        </w:r>
      </w:del>
    </w:p>
    <w:p w:rsidR="00000000" w:rsidRDefault="00AD5098">
      <w:pPr>
        <w:ind w:left="360"/>
        <w:rPr>
          <w:ins w:id="59" w:author="Miles Larmour" w:date="2017-02-14T11:17:00Z"/>
          <w:del w:id="60" w:author="Tricia Belchere" w:date="2017-02-15T14:32:00Z"/>
          <w:rFonts w:ascii="Arial" w:eastAsia="Times New Roman" w:hAnsi="Arial" w:cs="Calibri"/>
          <w:sz w:val="20"/>
          <w:szCs w:val="24"/>
          <w:lang w:eastAsia="en-GB"/>
          <w:rPrChange w:id="61" w:author="Miles Larmour" w:date="2017-02-14T11:17:00Z">
            <w:rPr>
              <w:ins w:id="62" w:author="Miles Larmour" w:date="2017-02-14T11:17:00Z"/>
              <w:del w:id="63" w:author="Tricia Belchere" w:date="2017-02-15T14:32:00Z"/>
              <w:rFonts w:ascii="Arial" w:eastAsia="Times New Roman" w:hAnsi="Arial" w:cs="Calibri"/>
              <w:b/>
              <w:sz w:val="20"/>
              <w:szCs w:val="24"/>
              <w:lang w:eastAsia="en-GB"/>
            </w:rPr>
          </w:rPrChange>
        </w:rPr>
        <w:pPrChange w:id="64" w:author="Tricia Belchere" w:date="2017-02-15T14:32:00Z">
          <w:pPr/>
        </w:pPrChange>
      </w:pPr>
      <w:del w:id="65" w:author="Miles Larmour" w:date="2017-02-14T11:16:00Z">
        <w:r w:rsidDel="00721344">
          <w:rPr>
            <w:rFonts w:ascii="Arial" w:eastAsia="Times New Roman" w:hAnsi="Arial" w:cs="Calibri"/>
            <w:b/>
            <w:sz w:val="20"/>
            <w:szCs w:val="24"/>
            <w:lang w:eastAsia="en-GB"/>
          </w:rPr>
          <w:delText xml:space="preserve">Please note the FBYAA </w:delText>
        </w:r>
        <w:r w:rsidR="00633123" w:rsidDel="00721344">
          <w:rPr>
            <w:rFonts w:ascii="Arial" w:eastAsia="Times New Roman" w:hAnsi="Arial" w:cs="Calibri"/>
            <w:b/>
            <w:sz w:val="20"/>
            <w:szCs w:val="24"/>
            <w:lang w:eastAsia="en-GB"/>
          </w:rPr>
          <w:delText>ca</w:delText>
        </w:r>
        <w:r w:rsidR="003F7785" w:rsidDel="00721344">
          <w:rPr>
            <w:rFonts w:ascii="Arial" w:eastAsia="Times New Roman" w:hAnsi="Arial" w:cs="Calibri"/>
            <w:b/>
            <w:sz w:val="20"/>
            <w:szCs w:val="24"/>
            <w:lang w:eastAsia="en-GB"/>
          </w:rPr>
          <w:delText>n</w:delText>
        </w:r>
        <w:r w:rsidDel="00721344">
          <w:rPr>
            <w:rFonts w:ascii="Arial" w:eastAsia="Times New Roman" w:hAnsi="Arial" w:cs="Calibri"/>
            <w:b/>
            <w:sz w:val="20"/>
            <w:szCs w:val="24"/>
            <w:lang w:eastAsia="en-GB"/>
          </w:rPr>
          <w:delText xml:space="preserve"> only accept applications written in English</w:delText>
        </w:r>
      </w:del>
    </w:p>
    <w:p w:rsidR="00000000" w:rsidRDefault="00901355">
      <w:pPr>
        <w:ind w:left="360"/>
        <w:rPr>
          <w:del w:id="66" w:author="Tricia Belchere" w:date="2017-02-15T14:32:00Z"/>
          <w:rFonts w:ascii="Arial" w:eastAsia="Times New Roman" w:hAnsi="Arial" w:cs="Calibri"/>
          <w:sz w:val="20"/>
          <w:szCs w:val="24"/>
          <w:lang w:eastAsia="en-GB"/>
        </w:rPr>
        <w:pPrChange w:id="67" w:author="Tricia Belchere" w:date="2017-02-15T14:32:00Z">
          <w:pPr/>
        </w:pPrChange>
      </w:pPr>
    </w:p>
    <w:p w:rsidR="00C20BF9" w:rsidRPr="00C20BF9" w:rsidRDefault="00C20BF9" w:rsidP="00C20BF9">
      <w:pPr>
        <w:rPr>
          <w:rFonts w:ascii="Arial" w:eastAsia="Times New Roman" w:hAnsi="Arial" w:cs="Calibri"/>
          <w:b/>
          <w:sz w:val="20"/>
          <w:szCs w:val="24"/>
          <w:lang w:eastAsia="en-GB"/>
        </w:rPr>
      </w:pPr>
      <w:r w:rsidRPr="00C20BF9">
        <w:rPr>
          <w:rFonts w:ascii="Arial" w:eastAsia="Times New Roman" w:hAnsi="Arial" w:cs="Calibri"/>
          <w:b/>
          <w:sz w:val="20"/>
          <w:szCs w:val="24"/>
          <w:lang w:eastAsia="en-GB"/>
        </w:rPr>
        <w:t xml:space="preserve">WHAT </w:t>
      </w:r>
      <w:r w:rsidR="00BC6965">
        <w:rPr>
          <w:rFonts w:ascii="Arial" w:eastAsia="Times New Roman" w:hAnsi="Arial" w:cs="Calibri"/>
          <w:b/>
          <w:sz w:val="20"/>
          <w:szCs w:val="24"/>
          <w:lang w:eastAsia="en-GB"/>
        </w:rPr>
        <w:t xml:space="preserve">THE FBYAA PANEL WILL BE </w:t>
      </w:r>
      <w:r w:rsidRPr="00C20BF9">
        <w:rPr>
          <w:rFonts w:ascii="Arial" w:eastAsia="Times New Roman" w:hAnsi="Arial" w:cs="Calibri"/>
          <w:b/>
          <w:sz w:val="20"/>
          <w:szCs w:val="24"/>
          <w:lang w:eastAsia="en-GB"/>
        </w:rPr>
        <w:t>LOOKING FOR IN YOUR APPLICATION</w:t>
      </w:r>
    </w:p>
    <w:p w:rsidR="00C20BF9" w:rsidRDefault="00C20BF9" w:rsidP="00C20BF9">
      <w:pPr>
        <w:rPr>
          <w:rFonts w:ascii="Arial" w:eastAsia="Times New Roman" w:hAnsi="Arial" w:cs="Calibri"/>
          <w:sz w:val="20"/>
          <w:szCs w:val="24"/>
          <w:lang w:eastAsia="en-GB"/>
        </w:rPr>
      </w:pPr>
    </w:p>
    <w:p w:rsidR="00363375" w:rsidRDefault="00BC6965" w:rsidP="00C20BF9">
      <w:pPr>
        <w:rPr>
          <w:rFonts w:ascii="Arial" w:eastAsia="Times New Roman" w:hAnsi="Arial" w:cs="Calibri"/>
          <w:sz w:val="20"/>
          <w:szCs w:val="24"/>
          <w:lang w:eastAsia="en-GB"/>
        </w:rPr>
      </w:pPr>
      <w:r>
        <w:rPr>
          <w:rFonts w:ascii="Arial" w:eastAsia="Times New Roman" w:hAnsi="Arial" w:cs="Calibri"/>
          <w:sz w:val="20"/>
          <w:szCs w:val="24"/>
          <w:lang w:eastAsia="en-GB"/>
        </w:rPr>
        <w:t>FBYAA</w:t>
      </w:r>
      <w:r w:rsidR="00C20BF9" w:rsidRPr="00C20BF9">
        <w:rPr>
          <w:rFonts w:ascii="Arial" w:eastAsia="Times New Roman" w:hAnsi="Arial" w:cs="Calibri"/>
          <w:sz w:val="20"/>
          <w:szCs w:val="24"/>
          <w:lang w:eastAsia="en-GB"/>
        </w:rPr>
        <w:t xml:space="preserve"> want to hear about your work, your ideas, your techniques </w:t>
      </w:r>
      <w:r w:rsidR="00C20BF9">
        <w:rPr>
          <w:rFonts w:ascii="Arial" w:eastAsia="Times New Roman" w:hAnsi="Arial" w:cs="Calibri"/>
          <w:sz w:val="20"/>
          <w:szCs w:val="24"/>
          <w:lang w:eastAsia="en-GB"/>
        </w:rPr>
        <w:t xml:space="preserve">and your track record. </w:t>
      </w:r>
    </w:p>
    <w:p w:rsidR="00363375" w:rsidRDefault="00363375" w:rsidP="00C20BF9">
      <w:pPr>
        <w:rPr>
          <w:rFonts w:ascii="Arial" w:eastAsia="Times New Roman" w:hAnsi="Arial" w:cs="Calibri"/>
          <w:sz w:val="20"/>
          <w:szCs w:val="24"/>
          <w:lang w:eastAsia="en-GB"/>
        </w:rPr>
      </w:pPr>
    </w:p>
    <w:p w:rsidR="00C20BF9" w:rsidRPr="00C20BF9" w:rsidRDefault="00C20BF9" w:rsidP="00C20BF9">
      <w:pPr>
        <w:rPr>
          <w:rFonts w:ascii="Arial" w:eastAsia="Times New Roman" w:hAnsi="Arial" w:cs="Calibri"/>
          <w:sz w:val="20"/>
          <w:szCs w:val="24"/>
          <w:lang w:eastAsia="en-GB"/>
        </w:rPr>
      </w:pPr>
      <w:r w:rsidRPr="00C20BF9">
        <w:rPr>
          <w:rFonts w:ascii="Arial" w:eastAsia="Times New Roman" w:hAnsi="Arial" w:cs="Calibri"/>
          <w:sz w:val="20"/>
          <w:szCs w:val="24"/>
          <w:lang w:eastAsia="en-GB"/>
        </w:rPr>
        <w:t>The panel will give priority to those applications that clearly demonstrate the quality of work and an</w:t>
      </w:r>
      <w:r>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on-going commitment to developing a</w:t>
      </w:r>
      <w:r w:rsidR="00633123">
        <w:rPr>
          <w:rFonts w:ascii="Arial" w:eastAsia="Times New Roman" w:hAnsi="Arial" w:cs="Calibri"/>
          <w:sz w:val="20"/>
          <w:szCs w:val="24"/>
          <w:lang w:eastAsia="en-GB"/>
        </w:rPr>
        <w:t>n</w:t>
      </w:r>
      <w:r w:rsidRPr="00C20BF9">
        <w:rPr>
          <w:rFonts w:ascii="Arial" w:eastAsia="Times New Roman" w:hAnsi="Arial" w:cs="Calibri"/>
          <w:sz w:val="20"/>
          <w:szCs w:val="24"/>
          <w:lang w:eastAsia="en-GB"/>
        </w:rPr>
        <w:t xml:space="preserve"> arts</w:t>
      </w:r>
      <w:r>
        <w:rPr>
          <w:rFonts w:ascii="Arial" w:eastAsia="Times New Roman" w:hAnsi="Arial" w:cs="Calibri"/>
          <w:sz w:val="20"/>
          <w:szCs w:val="24"/>
          <w:lang w:eastAsia="en-GB"/>
        </w:rPr>
        <w:t xml:space="preserve"> </w:t>
      </w:r>
      <w:r w:rsidR="00CD4CAB">
        <w:rPr>
          <w:rFonts w:ascii="Arial" w:eastAsia="Times New Roman" w:hAnsi="Arial" w:cs="Calibri"/>
          <w:sz w:val="20"/>
          <w:szCs w:val="24"/>
          <w:lang w:eastAsia="en-GB"/>
        </w:rPr>
        <w:t>practice</w:t>
      </w:r>
      <w:r w:rsidRPr="00C20BF9">
        <w:rPr>
          <w:rFonts w:ascii="Arial" w:eastAsia="Times New Roman" w:hAnsi="Arial" w:cs="Calibri"/>
          <w:sz w:val="20"/>
          <w:szCs w:val="24"/>
          <w:lang w:eastAsia="en-GB"/>
        </w:rPr>
        <w:t>.</w:t>
      </w:r>
      <w:r w:rsidR="00BF04B9">
        <w:rPr>
          <w:rFonts w:ascii="Arial" w:eastAsia="Times New Roman" w:hAnsi="Arial" w:cs="Calibri"/>
          <w:sz w:val="20"/>
          <w:szCs w:val="24"/>
          <w:lang w:eastAsia="en-GB"/>
        </w:rPr>
        <w:t xml:space="preserve"> </w:t>
      </w:r>
      <w:r w:rsidR="00363375">
        <w:rPr>
          <w:rFonts w:ascii="Arial" w:eastAsia="Times New Roman" w:hAnsi="Arial" w:cs="Calibri"/>
          <w:sz w:val="20"/>
          <w:szCs w:val="24"/>
          <w:lang w:eastAsia="en-GB"/>
        </w:rPr>
        <w:t>P</w:t>
      </w:r>
      <w:r w:rsidR="00BC6965">
        <w:rPr>
          <w:rFonts w:ascii="Arial" w:eastAsia="Times New Roman" w:hAnsi="Arial" w:cs="Calibri"/>
          <w:sz w:val="20"/>
          <w:szCs w:val="24"/>
          <w:lang w:eastAsia="en-GB"/>
        </w:rPr>
        <w:t xml:space="preserve">roposal </w:t>
      </w:r>
      <w:r w:rsidR="00363375">
        <w:rPr>
          <w:rFonts w:ascii="Arial" w:eastAsia="Times New Roman" w:hAnsi="Arial" w:cs="Calibri"/>
          <w:sz w:val="20"/>
          <w:szCs w:val="24"/>
          <w:lang w:eastAsia="en-GB"/>
        </w:rPr>
        <w:t xml:space="preserve">must </w:t>
      </w:r>
      <w:r w:rsidR="00CD4CAB">
        <w:rPr>
          <w:rFonts w:ascii="Arial" w:eastAsia="Times New Roman" w:hAnsi="Arial" w:cs="Calibri"/>
          <w:sz w:val="20"/>
          <w:szCs w:val="24"/>
          <w:lang w:eastAsia="en-GB"/>
        </w:rPr>
        <w:t>clearly demonstrate</w:t>
      </w:r>
      <w:r w:rsidR="00BC6965">
        <w:rPr>
          <w:rFonts w:ascii="Arial" w:eastAsia="Times New Roman" w:hAnsi="Arial" w:cs="Calibri"/>
          <w:sz w:val="20"/>
          <w:szCs w:val="24"/>
          <w:lang w:eastAsia="en-GB"/>
        </w:rPr>
        <w:t xml:space="preserve"> development in the practitioner’s work</w:t>
      </w:r>
      <w:r w:rsidR="00363375">
        <w:rPr>
          <w:rFonts w:ascii="Arial" w:eastAsia="Times New Roman" w:hAnsi="Arial" w:cs="Calibri"/>
          <w:sz w:val="20"/>
          <w:szCs w:val="24"/>
          <w:lang w:eastAsia="en-GB"/>
        </w:rPr>
        <w:t>.</w:t>
      </w:r>
      <w:r w:rsidR="00BC6965">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 xml:space="preserve">In particular, </w:t>
      </w:r>
      <w:r w:rsidR="00BC6965">
        <w:rPr>
          <w:rFonts w:ascii="Arial" w:eastAsia="Times New Roman" w:hAnsi="Arial" w:cs="Calibri"/>
          <w:sz w:val="20"/>
          <w:szCs w:val="24"/>
          <w:lang w:eastAsia="en-GB"/>
        </w:rPr>
        <w:t>the panel</w:t>
      </w:r>
      <w:r w:rsidRPr="00C20BF9">
        <w:rPr>
          <w:rFonts w:ascii="Arial" w:eastAsia="Times New Roman" w:hAnsi="Arial" w:cs="Calibri"/>
          <w:sz w:val="20"/>
          <w:szCs w:val="24"/>
          <w:lang w:eastAsia="en-GB"/>
        </w:rPr>
        <w:t xml:space="preserve"> will give priority to applicants who can best demonstrate the following:</w:t>
      </w:r>
    </w:p>
    <w:p w:rsidR="0043434B" w:rsidRPr="00C20BF9" w:rsidRDefault="0043434B" w:rsidP="00C20BF9">
      <w:pPr>
        <w:rPr>
          <w:rFonts w:ascii="Arial" w:eastAsia="Times New Roman" w:hAnsi="Arial" w:cs="Calibri"/>
          <w:sz w:val="20"/>
          <w:szCs w:val="24"/>
          <w:lang w:eastAsia="en-GB"/>
        </w:rPr>
      </w:pPr>
    </w:p>
    <w:p w:rsidR="00C20BF9" w:rsidRPr="00BF04B9" w:rsidRDefault="00C20BF9" w:rsidP="00BF04B9">
      <w:pPr>
        <w:pStyle w:val="ListParagraph"/>
        <w:numPr>
          <w:ilvl w:val="0"/>
          <w:numId w:val="33"/>
        </w:numPr>
        <w:rPr>
          <w:rFonts w:ascii="Arial" w:eastAsia="Times New Roman" w:hAnsi="Arial" w:cs="Calibri"/>
          <w:b/>
          <w:sz w:val="20"/>
          <w:szCs w:val="24"/>
          <w:lang w:eastAsia="en-GB"/>
        </w:rPr>
      </w:pPr>
      <w:r w:rsidRPr="00BF04B9">
        <w:rPr>
          <w:rFonts w:ascii="Arial" w:eastAsia="Times New Roman" w:hAnsi="Arial" w:cs="Calibri"/>
          <w:b/>
          <w:sz w:val="20"/>
          <w:szCs w:val="24"/>
          <w:lang w:eastAsia="en-GB"/>
        </w:rPr>
        <w:t>Quality of work in relation to contemporary practice</w:t>
      </w:r>
    </w:p>
    <w:p w:rsidR="00C20BF9" w:rsidRPr="00C20BF9" w:rsidRDefault="00BC6965" w:rsidP="00844DCD">
      <w:pPr>
        <w:ind w:left="360"/>
        <w:rPr>
          <w:rFonts w:ascii="Arial" w:eastAsia="Times New Roman" w:hAnsi="Arial" w:cs="Calibri"/>
          <w:sz w:val="20"/>
          <w:szCs w:val="24"/>
          <w:lang w:eastAsia="en-GB"/>
        </w:rPr>
      </w:pPr>
      <w:r>
        <w:rPr>
          <w:rFonts w:ascii="Arial" w:eastAsia="Times New Roman" w:hAnsi="Arial" w:cs="Calibri"/>
          <w:sz w:val="20"/>
          <w:szCs w:val="24"/>
          <w:lang w:eastAsia="en-GB"/>
        </w:rPr>
        <w:t>Th</w:t>
      </w:r>
      <w:r w:rsidR="00A369C8">
        <w:rPr>
          <w:rFonts w:ascii="Arial" w:eastAsia="Times New Roman" w:hAnsi="Arial" w:cs="Calibri"/>
          <w:sz w:val="20"/>
          <w:szCs w:val="24"/>
          <w:lang w:eastAsia="en-GB"/>
        </w:rPr>
        <w:t>e panel</w:t>
      </w:r>
      <w:r>
        <w:rPr>
          <w:rFonts w:ascii="Arial" w:eastAsia="Times New Roman" w:hAnsi="Arial" w:cs="Calibri"/>
          <w:sz w:val="20"/>
          <w:szCs w:val="24"/>
          <w:lang w:eastAsia="en-GB"/>
        </w:rPr>
        <w:t xml:space="preserve"> will assess</w:t>
      </w:r>
      <w:r w:rsidR="00BF04B9">
        <w:rPr>
          <w:rFonts w:ascii="Arial" w:eastAsia="Times New Roman" w:hAnsi="Arial" w:cs="Calibri"/>
          <w:sz w:val="20"/>
          <w:szCs w:val="24"/>
          <w:lang w:eastAsia="en-GB"/>
        </w:rPr>
        <w:t xml:space="preserve"> this from your written </w:t>
      </w:r>
      <w:r w:rsidR="00C20BF9" w:rsidRPr="00C20BF9">
        <w:rPr>
          <w:rFonts w:ascii="Arial" w:eastAsia="Times New Roman" w:hAnsi="Arial" w:cs="Calibri"/>
          <w:sz w:val="20"/>
          <w:szCs w:val="24"/>
          <w:lang w:eastAsia="en-GB"/>
        </w:rPr>
        <w:t>application and CV as well as the supporting visual material. Providing clearly</w:t>
      </w:r>
      <w:r w:rsidR="00BF04B9">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 xml:space="preserve">written text </w:t>
      </w:r>
      <w:r w:rsidR="00BF04B9">
        <w:rPr>
          <w:rFonts w:ascii="Arial" w:eastAsia="Times New Roman" w:hAnsi="Arial" w:cs="Calibri"/>
          <w:sz w:val="20"/>
          <w:szCs w:val="24"/>
          <w:lang w:eastAsia="en-GB"/>
        </w:rPr>
        <w:t>that</w:t>
      </w:r>
      <w:r w:rsidR="00E25AFA">
        <w:rPr>
          <w:rFonts w:ascii="Arial" w:eastAsia="Times New Roman" w:hAnsi="Arial" w:cs="Calibri"/>
          <w:sz w:val="20"/>
          <w:szCs w:val="24"/>
          <w:lang w:eastAsia="en-GB"/>
        </w:rPr>
        <w:t xml:space="preserve"> is explanatory but also </w:t>
      </w:r>
      <w:r w:rsidR="00C20BF9" w:rsidRPr="00C20BF9">
        <w:rPr>
          <w:rFonts w:ascii="Arial" w:eastAsia="Times New Roman" w:hAnsi="Arial" w:cs="Calibri"/>
          <w:sz w:val="20"/>
          <w:szCs w:val="24"/>
          <w:lang w:eastAsia="en-GB"/>
        </w:rPr>
        <w:t xml:space="preserve">concise will </w:t>
      </w:r>
      <w:r>
        <w:rPr>
          <w:rFonts w:ascii="Arial" w:eastAsia="Times New Roman" w:hAnsi="Arial" w:cs="Calibri"/>
          <w:sz w:val="20"/>
          <w:szCs w:val="24"/>
          <w:lang w:eastAsia="en-GB"/>
        </w:rPr>
        <w:t>be crucial to enable the panel to</w:t>
      </w:r>
      <w:r w:rsidR="00C20BF9" w:rsidRPr="00C20BF9">
        <w:rPr>
          <w:rFonts w:ascii="Arial" w:eastAsia="Times New Roman" w:hAnsi="Arial" w:cs="Calibri"/>
          <w:sz w:val="20"/>
          <w:szCs w:val="24"/>
          <w:lang w:eastAsia="en-GB"/>
        </w:rPr>
        <w:t xml:space="preserve"> understand your</w:t>
      </w:r>
      <w:r w:rsidR="00BF04B9">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work to date and what you are applying to do. Think about how your work relates</w:t>
      </w:r>
      <w:r w:rsidR="00BF04B9">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to current, recent and historica</w:t>
      </w:r>
      <w:r>
        <w:rPr>
          <w:rFonts w:ascii="Arial" w:eastAsia="Times New Roman" w:hAnsi="Arial" w:cs="Calibri"/>
          <w:sz w:val="20"/>
          <w:szCs w:val="24"/>
          <w:lang w:eastAsia="en-GB"/>
        </w:rPr>
        <w:t>l practice</w:t>
      </w:r>
      <w:r w:rsidR="00363375">
        <w:rPr>
          <w:rFonts w:ascii="Arial" w:eastAsia="Times New Roman" w:hAnsi="Arial" w:cs="Calibri"/>
          <w:sz w:val="20"/>
          <w:szCs w:val="24"/>
          <w:lang w:eastAsia="en-GB"/>
        </w:rPr>
        <w:t>,</w:t>
      </w:r>
      <w:r>
        <w:rPr>
          <w:rFonts w:ascii="Arial" w:eastAsia="Times New Roman" w:hAnsi="Arial" w:cs="Calibri"/>
          <w:sz w:val="20"/>
          <w:szCs w:val="24"/>
          <w:lang w:eastAsia="en-GB"/>
        </w:rPr>
        <w:t xml:space="preserve"> as this will help the panel</w:t>
      </w:r>
      <w:r w:rsidR="00C20BF9" w:rsidRPr="00C20BF9">
        <w:rPr>
          <w:rFonts w:ascii="Arial" w:eastAsia="Times New Roman" w:hAnsi="Arial" w:cs="Calibri"/>
          <w:sz w:val="20"/>
          <w:szCs w:val="24"/>
          <w:lang w:eastAsia="en-GB"/>
        </w:rPr>
        <w:t xml:space="preserve"> to assess your work</w:t>
      </w:r>
      <w:r w:rsidR="00844DCD">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within a wider context.</w:t>
      </w:r>
    </w:p>
    <w:p w:rsidR="00BF04B9" w:rsidRDefault="00BF04B9" w:rsidP="00E25AFA">
      <w:pPr>
        <w:ind w:left="360"/>
        <w:rPr>
          <w:rFonts w:ascii="Arial" w:eastAsia="Times New Roman" w:hAnsi="Arial" w:cs="Calibri"/>
          <w:sz w:val="20"/>
          <w:szCs w:val="24"/>
          <w:lang w:eastAsia="en-GB"/>
        </w:rPr>
      </w:pPr>
    </w:p>
    <w:p w:rsidR="00C20BF9" w:rsidRPr="00C20BF9" w:rsidRDefault="00C20BF9" w:rsidP="00E25AFA">
      <w:pPr>
        <w:ind w:left="360"/>
        <w:rPr>
          <w:rFonts w:ascii="Arial" w:eastAsia="Times New Roman" w:hAnsi="Arial" w:cs="Calibri"/>
          <w:sz w:val="20"/>
          <w:szCs w:val="24"/>
          <w:lang w:eastAsia="en-GB"/>
        </w:rPr>
      </w:pPr>
      <w:r w:rsidRPr="00C20BF9">
        <w:rPr>
          <w:rFonts w:ascii="Arial" w:eastAsia="Times New Roman" w:hAnsi="Arial" w:cs="Calibri"/>
          <w:sz w:val="20"/>
          <w:szCs w:val="24"/>
          <w:lang w:eastAsia="en-GB"/>
        </w:rPr>
        <w:t xml:space="preserve">Your CV should </w:t>
      </w:r>
      <w:r w:rsidR="00633123">
        <w:rPr>
          <w:rFonts w:ascii="Arial" w:eastAsia="Times New Roman" w:hAnsi="Arial" w:cs="Calibri"/>
          <w:sz w:val="20"/>
          <w:szCs w:val="24"/>
          <w:lang w:eastAsia="en-GB"/>
        </w:rPr>
        <w:t>be</w:t>
      </w:r>
      <w:r w:rsidR="0043434B">
        <w:rPr>
          <w:rFonts w:ascii="Arial" w:eastAsia="Times New Roman" w:hAnsi="Arial" w:cs="Calibri"/>
          <w:sz w:val="20"/>
          <w:szCs w:val="24"/>
          <w:lang w:eastAsia="en-GB"/>
        </w:rPr>
        <w:t xml:space="preserve"> in </w:t>
      </w:r>
      <w:r w:rsidRPr="00C20BF9">
        <w:rPr>
          <w:rFonts w:ascii="Arial" w:eastAsia="Times New Roman" w:hAnsi="Arial" w:cs="Calibri"/>
          <w:sz w:val="20"/>
          <w:szCs w:val="24"/>
          <w:lang w:eastAsia="en-GB"/>
        </w:rPr>
        <w:t>reverse</w:t>
      </w:r>
      <w:r w:rsidR="0043434B">
        <w:rPr>
          <w:rFonts w:ascii="Arial" w:eastAsia="Times New Roman" w:hAnsi="Arial" w:cs="Calibri"/>
          <w:sz w:val="20"/>
          <w:szCs w:val="24"/>
          <w:lang w:eastAsia="en-GB"/>
        </w:rPr>
        <w:t>-date</w:t>
      </w:r>
      <w:r w:rsidRPr="00C20BF9">
        <w:rPr>
          <w:rFonts w:ascii="Arial" w:eastAsia="Times New Roman" w:hAnsi="Arial" w:cs="Calibri"/>
          <w:sz w:val="20"/>
          <w:szCs w:val="24"/>
          <w:lang w:eastAsia="en-GB"/>
        </w:rPr>
        <w:t xml:space="preserve"> order</w:t>
      </w:r>
      <w:r w:rsidR="00E25AFA">
        <w:rPr>
          <w:rFonts w:ascii="Arial" w:eastAsia="Times New Roman" w:hAnsi="Arial" w:cs="Calibri"/>
          <w:sz w:val="20"/>
          <w:szCs w:val="24"/>
          <w:lang w:eastAsia="en-GB"/>
        </w:rPr>
        <w:t>,</w:t>
      </w:r>
      <w:r w:rsidR="00BF04B9">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putting your most recent work, activities and projects</w:t>
      </w:r>
      <w:r w:rsidR="0043434B">
        <w:rPr>
          <w:rFonts w:ascii="Arial" w:eastAsia="Times New Roman" w:hAnsi="Arial" w:cs="Calibri"/>
          <w:sz w:val="20"/>
          <w:szCs w:val="24"/>
          <w:lang w:eastAsia="en-GB"/>
        </w:rPr>
        <w:t>,</w:t>
      </w:r>
      <w:r w:rsidR="00BF04B9">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first. Do not include</w:t>
      </w:r>
      <w:r w:rsidR="00BF04B9">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 xml:space="preserve">anything unrelated to your work as an artist or </w:t>
      </w:r>
      <w:r w:rsidR="00BC6965">
        <w:rPr>
          <w:rFonts w:ascii="Arial" w:eastAsia="Times New Roman" w:hAnsi="Arial" w:cs="Calibri"/>
          <w:sz w:val="20"/>
          <w:szCs w:val="24"/>
          <w:lang w:eastAsia="en-GB"/>
        </w:rPr>
        <w:t xml:space="preserve">anything </w:t>
      </w:r>
      <w:r w:rsidRPr="00C20BF9">
        <w:rPr>
          <w:rFonts w:ascii="Arial" w:eastAsia="Times New Roman" w:hAnsi="Arial" w:cs="Calibri"/>
          <w:sz w:val="20"/>
          <w:szCs w:val="24"/>
          <w:lang w:eastAsia="en-GB"/>
        </w:rPr>
        <w:t xml:space="preserve">that does not in some </w:t>
      </w:r>
      <w:r w:rsidR="00BC6965">
        <w:rPr>
          <w:rFonts w:ascii="Arial" w:eastAsia="Times New Roman" w:hAnsi="Arial" w:cs="Calibri"/>
          <w:sz w:val="20"/>
          <w:szCs w:val="24"/>
          <w:lang w:eastAsia="en-GB"/>
        </w:rPr>
        <w:t xml:space="preserve">demonstrable </w:t>
      </w:r>
      <w:r w:rsidRPr="00C20BF9">
        <w:rPr>
          <w:rFonts w:ascii="Arial" w:eastAsia="Times New Roman" w:hAnsi="Arial" w:cs="Calibri"/>
          <w:sz w:val="20"/>
          <w:szCs w:val="24"/>
          <w:lang w:eastAsia="en-GB"/>
        </w:rPr>
        <w:t>way support your FB</w:t>
      </w:r>
      <w:r w:rsidR="00BF04B9">
        <w:rPr>
          <w:rFonts w:ascii="Arial" w:eastAsia="Times New Roman" w:hAnsi="Arial" w:cs="Calibri"/>
          <w:sz w:val="20"/>
          <w:szCs w:val="24"/>
          <w:lang w:eastAsia="en-GB"/>
        </w:rPr>
        <w:t>Y</w:t>
      </w:r>
      <w:r w:rsidRPr="00C20BF9">
        <w:rPr>
          <w:rFonts w:ascii="Arial" w:eastAsia="Times New Roman" w:hAnsi="Arial" w:cs="Calibri"/>
          <w:sz w:val="20"/>
          <w:szCs w:val="24"/>
          <w:lang w:eastAsia="en-GB"/>
        </w:rPr>
        <w:t>AA application.</w:t>
      </w:r>
    </w:p>
    <w:p w:rsidR="00BF04B9" w:rsidRDefault="00BF04B9" w:rsidP="00E25AFA">
      <w:pPr>
        <w:ind w:left="360"/>
        <w:rPr>
          <w:rFonts w:ascii="Arial" w:eastAsia="Times New Roman" w:hAnsi="Arial" w:cs="Calibri"/>
          <w:sz w:val="20"/>
          <w:szCs w:val="24"/>
          <w:lang w:eastAsia="en-GB"/>
        </w:rPr>
      </w:pPr>
    </w:p>
    <w:p w:rsidR="00363375" w:rsidRDefault="00C20BF9" w:rsidP="00E25AFA">
      <w:pPr>
        <w:ind w:left="360"/>
        <w:rPr>
          <w:rFonts w:ascii="Arial" w:eastAsia="Times New Roman" w:hAnsi="Arial" w:cs="Calibri"/>
          <w:sz w:val="20"/>
          <w:szCs w:val="24"/>
          <w:lang w:eastAsia="en-GB"/>
        </w:rPr>
      </w:pPr>
      <w:r w:rsidRPr="00C20BF9">
        <w:rPr>
          <w:rFonts w:ascii="Arial" w:eastAsia="Times New Roman" w:hAnsi="Arial" w:cs="Calibri"/>
          <w:sz w:val="20"/>
          <w:szCs w:val="24"/>
          <w:lang w:eastAsia="en-GB"/>
        </w:rPr>
        <w:t>Supporting</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material should be carefully selected to</w:t>
      </w:r>
      <w:r w:rsidR="00BF04B9">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reflect</w:t>
      </w:r>
      <w:r w:rsidR="00BF04B9">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your current work, techniques and thinking</w:t>
      </w:r>
      <w:r w:rsidR="003F7785">
        <w:rPr>
          <w:rFonts w:ascii="Arial" w:eastAsia="Times New Roman" w:hAnsi="Arial" w:cs="Calibri"/>
          <w:sz w:val="20"/>
          <w:szCs w:val="24"/>
          <w:lang w:eastAsia="en-GB"/>
        </w:rPr>
        <w:t>.</w:t>
      </w:r>
    </w:p>
    <w:p w:rsidR="00363375" w:rsidRDefault="00363375" w:rsidP="00E25AFA">
      <w:pPr>
        <w:ind w:left="360"/>
        <w:rPr>
          <w:rFonts w:ascii="Arial" w:eastAsia="Times New Roman" w:hAnsi="Arial" w:cs="Calibri"/>
          <w:sz w:val="20"/>
          <w:szCs w:val="24"/>
          <w:lang w:eastAsia="en-GB"/>
        </w:rPr>
      </w:pPr>
    </w:p>
    <w:p w:rsidR="00BF04B9" w:rsidRDefault="0043434B" w:rsidP="00E25AFA">
      <w:pPr>
        <w:ind w:left="360"/>
        <w:rPr>
          <w:rFonts w:ascii="Arial" w:eastAsia="Times New Roman" w:hAnsi="Arial" w:cs="Calibri"/>
          <w:sz w:val="20"/>
          <w:szCs w:val="24"/>
          <w:lang w:eastAsia="en-GB"/>
        </w:rPr>
      </w:pPr>
      <w:r>
        <w:rPr>
          <w:rFonts w:ascii="Arial" w:eastAsia="Times New Roman" w:hAnsi="Arial" w:cs="Calibri"/>
          <w:sz w:val="20"/>
          <w:szCs w:val="24"/>
          <w:lang w:eastAsia="en-GB"/>
        </w:rPr>
        <w:t xml:space="preserve">Ensure all supporting materials are </w:t>
      </w:r>
      <w:r w:rsidR="00C20BF9" w:rsidRPr="00C20BF9">
        <w:rPr>
          <w:rFonts w:ascii="Arial" w:eastAsia="Times New Roman" w:hAnsi="Arial" w:cs="Calibri"/>
          <w:sz w:val="20"/>
          <w:szCs w:val="24"/>
          <w:lang w:eastAsia="en-GB"/>
        </w:rPr>
        <w:t>clearly labelled.</w:t>
      </w:r>
    </w:p>
    <w:p w:rsidR="00C20BF9" w:rsidRPr="00C20BF9" w:rsidRDefault="00C20BF9" w:rsidP="00E25AFA">
      <w:pPr>
        <w:ind w:left="360"/>
        <w:rPr>
          <w:rFonts w:ascii="Arial" w:eastAsia="Times New Roman" w:hAnsi="Arial" w:cs="Calibri"/>
          <w:sz w:val="20"/>
          <w:szCs w:val="24"/>
          <w:lang w:eastAsia="en-GB"/>
        </w:rPr>
      </w:pPr>
    </w:p>
    <w:p w:rsidR="00C20BF9" w:rsidRPr="00C20BF9" w:rsidRDefault="00363375" w:rsidP="00E25AFA">
      <w:pPr>
        <w:ind w:left="360"/>
        <w:rPr>
          <w:rFonts w:ascii="Arial" w:eastAsia="Times New Roman" w:hAnsi="Arial" w:cs="Calibri"/>
          <w:sz w:val="20"/>
          <w:szCs w:val="24"/>
          <w:lang w:eastAsia="en-GB"/>
        </w:rPr>
      </w:pPr>
      <w:r>
        <w:rPr>
          <w:rFonts w:ascii="Arial" w:eastAsia="Times New Roman" w:hAnsi="Arial" w:cs="Calibri"/>
          <w:sz w:val="20"/>
          <w:szCs w:val="24"/>
          <w:lang w:eastAsia="en-GB"/>
        </w:rPr>
        <w:t>A</w:t>
      </w:r>
      <w:r w:rsidR="0043434B">
        <w:rPr>
          <w:rFonts w:ascii="Arial" w:eastAsia="Times New Roman" w:hAnsi="Arial" w:cs="Calibri"/>
          <w:sz w:val="20"/>
          <w:szCs w:val="24"/>
          <w:lang w:eastAsia="en-GB"/>
        </w:rPr>
        <w:t>lso i</w:t>
      </w:r>
      <w:r w:rsidR="00C20BF9" w:rsidRPr="00C20BF9">
        <w:rPr>
          <w:rFonts w:ascii="Arial" w:eastAsia="Times New Roman" w:hAnsi="Arial" w:cs="Calibri"/>
          <w:sz w:val="20"/>
          <w:szCs w:val="24"/>
          <w:lang w:eastAsia="en-GB"/>
        </w:rPr>
        <w:t>nclude an image list</w:t>
      </w:r>
      <w:r w:rsidR="00E25AFA">
        <w:rPr>
          <w:rFonts w:ascii="Arial" w:eastAsia="Times New Roman" w:hAnsi="Arial" w:cs="Calibri"/>
          <w:sz w:val="20"/>
          <w:szCs w:val="24"/>
          <w:lang w:eastAsia="en-GB"/>
        </w:rPr>
        <w:t xml:space="preserve"> with titles, dates, materials, </w:t>
      </w:r>
      <w:r w:rsidR="00C20BF9" w:rsidRPr="00C20BF9">
        <w:rPr>
          <w:rFonts w:ascii="Arial" w:eastAsia="Times New Roman" w:hAnsi="Arial" w:cs="Calibri"/>
          <w:sz w:val="20"/>
          <w:szCs w:val="24"/>
          <w:lang w:eastAsia="en-GB"/>
        </w:rPr>
        <w:t>dimensions and, where appropriate, the venue(s) where the work was exhibited or performed</w:t>
      </w:r>
      <w:r w:rsidR="00E25AFA">
        <w:rPr>
          <w:rFonts w:ascii="Arial" w:eastAsia="Times New Roman" w:hAnsi="Arial" w:cs="Calibri"/>
          <w:sz w:val="20"/>
          <w:szCs w:val="24"/>
          <w:lang w:eastAsia="en-GB"/>
        </w:rPr>
        <w:t>.</w:t>
      </w:r>
      <w:r w:rsidR="00C20BF9" w:rsidRPr="00C20BF9">
        <w:rPr>
          <w:rFonts w:ascii="Arial" w:eastAsia="Times New Roman" w:hAnsi="Arial" w:cs="Calibri"/>
          <w:sz w:val="20"/>
          <w:szCs w:val="24"/>
          <w:lang w:eastAsia="en-GB"/>
        </w:rPr>
        <w:t xml:space="preserve"> </w:t>
      </w:r>
      <w:r w:rsidR="00E25AFA">
        <w:rPr>
          <w:rFonts w:ascii="Arial" w:eastAsia="Times New Roman" w:hAnsi="Arial" w:cs="Calibri"/>
          <w:sz w:val="20"/>
          <w:szCs w:val="24"/>
          <w:lang w:eastAsia="en-GB"/>
        </w:rPr>
        <w:t xml:space="preserve">Please ensure </w:t>
      </w:r>
      <w:r w:rsidR="00C20BF9" w:rsidRPr="00C20BF9">
        <w:rPr>
          <w:rFonts w:ascii="Arial" w:eastAsia="Times New Roman" w:hAnsi="Arial" w:cs="Calibri"/>
          <w:sz w:val="20"/>
          <w:szCs w:val="24"/>
          <w:lang w:eastAsia="en-GB"/>
        </w:rPr>
        <w:t xml:space="preserve">that your visual material is professionally photographed. The panel need to see your work clearly. Avoid images that do not give a strong sense of your work. Good images demonstrate your commitment and </w:t>
      </w:r>
      <w:r w:rsidR="00E25AFA">
        <w:rPr>
          <w:rFonts w:ascii="Arial" w:eastAsia="Times New Roman" w:hAnsi="Arial" w:cs="Calibri"/>
          <w:sz w:val="20"/>
          <w:szCs w:val="24"/>
          <w:lang w:eastAsia="en-GB"/>
        </w:rPr>
        <w:t xml:space="preserve">professionalism. </w:t>
      </w:r>
      <w:r w:rsidR="00C20BF9" w:rsidRPr="00C20BF9">
        <w:rPr>
          <w:rFonts w:ascii="Arial" w:eastAsia="Times New Roman" w:hAnsi="Arial" w:cs="Calibri"/>
          <w:sz w:val="20"/>
          <w:szCs w:val="24"/>
          <w:lang w:eastAsia="en-GB"/>
        </w:rPr>
        <w:t>If you are proposing to develop work in another medium from that in the supporting material</w:t>
      </w:r>
      <w:r w:rsidR="00BC6965">
        <w:rPr>
          <w:rFonts w:ascii="Arial" w:eastAsia="Times New Roman" w:hAnsi="Arial" w:cs="Calibri"/>
          <w:sz w:val="20"/>
          <w:szCs w:val="24"/>
          <w:lang w:eastAsia="en-GB"/>
        </w:rPr>
        <w:t>,</w:t>
      </w:r>
      <w:r w:rsidR="00E25AFA">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explain</w:t>
      </w:r>
      <w:r w:rsidR="00E25AFA">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how</w:t>
      </w:r>
      <w:r w:rsidR="00E25AFA">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your choice</w:t>
      </w:r>
      <w:r w:rsidR="00E25AFA">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 xml:space="preserve">of images support that </w:t>
      </w:r>
      <w:r w:rsidR="00CD4CAB">
        <w:rPr>
          <w:rFonts w:ascii="Arial" w:eastAsia="Times New Roman" w:hAnsi="Arial" w:cs="Calibri"/>
          <w:sz w:val="20"/>
          <w:szCs w:val="24"/>
          <w:lang w:eastAsia="en-GB"/>
        </w:rPr>
        <w:t>decision and your proposed project</w:t>
      </w:r>
      <w:r w:rsidR="00E25AFA">
        <w:rPr>
          <w:rFonts w:ascii="Arial" w:eastAsia="Times New Roman" w:hAnsi="Arial" w:cs="Calibri"/>
          <w:sz w:val="20"/>
          <w:szCs w:val="24"/>
          <w:lang w:eastAsia="en-GB"/>
        </w:rPr>
        <w:t>.</w:t>
      </w:r>
    </w:p>
    <w:p w:rsidR="0043434B" w:rsidRPr="00C20BF9" w:rsidRDefault="0043434B" w:rsidP="00C20BF9">
      <w:pPr>
        <w:rPr>
          <w:rFonts w:ascii="Arial" w:eastAsia="Times New Roman" w:hAnsi="Arial" w:cs="Calibri"/>
          <w:sz w:val="20"/>
          <w:szCs w:val="24"/>
          <w:lang w:eastAsia="en-GB"/>
        </w:rPr>
      </w:pPr>
    </w:p>
    <w:p w:rsidR="00C20BF9" w:rsidRPr="00E25AFA" w:rsidRDefault="00C20BF9" w:rsidP="00E25AFA">
      <w:pPr>
        <w:pStyle w:val="ListParagraph"/>
        <w:numPr>
          <w:ilvl w:val="0"/>
          <w:numId w:val="33"/>
        </w:numPr>
        <w:rPr>
          <w:rFonts w:ascii="Arial" w:eastAsia="Times New Roman" w:hAnsi="Arial" w:cs="Calibri"/>
          <w:b/>
          <w:sz w:val="20"/>
          <w:szCs w:val="24"/>
          <w:lang w:eastAsia="en-GB"/>
        </w:rPr>
      </w:pPr>
      <w:r w:rsidRPr="00E25AFA">
        <w:rPr>
          <w:rFonts w:ascii="Arial" w:eastAsia="Times New Roman" w:hAnsi="Arial" w:cs="Calibri"/>
          <w:b/>
          <w:sz w:val="20"/>
          <w:szCs w:val="24"/>
          <w:lang w:eastAsia="en-GB"/>
        </w:rPr>
        <w:t>Commitment to the development of practice both conceptually and technically</w:t>
      </w:r>
    </w:p>
    <w:p w:rsidR="00C20BF9" w:rsidRPr="00C20BF9" w:rsidRDefault="00C20BF9" w:rsidP="00E25AFA">
      <w:pPr>
        <w:ind w:left="360"/>
        <w:rPr>
          <w:rFonts w:ascii="Arial" w:eastAsia="Times New Roman" w:hAnsi="Arial" w:cs="Calibri"/>
          <w:sz w:val="20"/>
          <w:szCs w:val="24"/>
          <w:lang w:eastAsia="en-GB"/>
        </w:rPr>
      </w:pPr>
      <w:r w:rsidRPr="00C20BF9">
        <w:rPr>
          <w:rFonts w:ascii="Arial" w:eastAsia="Times New Roman" w:hAnsi="Arial" w:cs="Calibri"/>
          <w:sz w:val="20"/>
          <w:szCs w:val="24"/>
          <w:lang w:eastAsia="en-GB"/>
        </w:rPr>
        <w:t>Your ideas and the methods you plan to use to achieve your project will be crucial.</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Explaining these</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 xml:space="preserve">in a straightforward way will help </w:t>
      </w:r>
      <w:r w:rsidR="006813C4">
        <w:rPr>
          <w:rFonts w:ascii="Arial" w:eastAsia="Times New Roman" w:hAnsi="Arial" w:cs="Calibri"/>
          <w:sz w:val="20"/>
          <w:szCs w:val="24"/>
          <w:lang w:eastAsia="en-GB"/>
        </w:rPr>
        <w:t>the</w:t>
      </w:r>
      <w:r w:rsidRPr="00C20BF9">
        <w:rPr>
          <w:rFonts w:ascii="Arial" w:eastAsia="Times New Roman" w:hAnsi="Arial" w:cs="Calibri"/>
          <w:sz w:val="20"/>
          <w:szCs w:val="24"/>
          <w:lang w:eastAsia="en-GB"/>
        </w:rPr>
        <w:t xml:space="preserve"> assess</w:t>
      </w:r>
      <w:r w:rsidR="006813C4">
        <w:rPr>
          <w:rFonts w:ascii="Arial" w:eastAsia="Times New Roman" w:hAnsi="Arial" w:cs="Calibri"/>
          <w:sz w:val="20"/>
          <w:szCs w:val="24"/>
          <w:lang w:eastAsia="en-GB"/>
        </w:rPr>
        <w:t>ment of</w:t>
      </w:r>
      <w:r w:rsidRPr="00C20BF9">
        <w:rPr>
          <w:rFonts w:ascii="Arial" w:eastAsia="Times New Roman" w:hAnsi="Arial" w:cs="Calibri"/>
          <w:sz w:val="20"/>
          <w:szCs w:val="24"/>
          <w:lang w:eastAsia="en-GB"/>
        </w:rPr>
        <w:t xml:space="preserve"> your</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application. Consider how your proposal will help you to develop your work and techniques</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 xml:space="preserve">both practically and in relation to your ideas. </w:t>
      </w:r>
      <w:r w:rsidR="00514581" w:rsidRPr="00136806">
        <w:rPr>
          <w:rFonts w:ascii="Arial" w:hAnsi="Arial"/>
          <w:sz w:val="20"/>
        </w:rPr>
        <w:t>The Awards Panel may not be familiar with your wor</w:t>
      </w:r>
      <w:r w:rsidR="00514581" w:rsidRPr="00972B6C">
        <w:rPr>
          <w:rFonts w:ascii="Arial" w:hAnsi="Arial"/>
          <w:sz w:val="20"/>
        </w:rPr>
        <w:t>k, and require</w:t>
      </w:r>
      <w:r w:rsidR="00514581">
        <w:rPr>
          <w:rFonts w:ascii="Arial" w:hAnsi="Arial"/>
          <w:sz w:val="20"/>
        </w:rPr>
        <w:t>s the</w:t>
      </w:r>
      <w:r w:rsidR="00514581" w:rsidRPr="00972B6C">
        <w:rPr>
          <w:rFonts w:ascii="Arial" w:hAnsi="Arial"/>
          <w:sz w:val="20"/>
        </w:rPr>
        <w:t xml:space="preserve"> informatio</w:t>
      </w:r>
      <w:r w:rsidR="00514581">
        <w:rPr>
          <w:rFonts w:ascii="Arial" w:hAnsi="Arial"/>
          <w:sz w:val="20"/>
        </w:rPr>
        <w:t xml:space="preserve">n to be clear and concise. </w:t>
      </w:r>
      <w:r w:rsidR="00BC6965">
        <w:rPr>
          <w:rFonts w:ascii="Arial" w:eastAsia="Times New Roman" w:hAnsi="Arial" w:cs="Calibri"/>
          <w:sz w:val="20"/>
          <w:szCs w:val="24"/>
          <w:lang w:eastAsia="en-GB"/>
        </w:rPr>
        <w:t>The panel also require</w:t>
      </w:r>
      <w:r w:rsidRPr="00C20BF9">
        <w:rPr>
          <w:rFonts w:ascii="Arial" w:eastAsia="Times New Roman" w:hAnsi="Arial" w:cs="Calibri"/>
          <w:sz w:val="20"/>
          <w:szCs w:val="24"/>
          <w:lang w:eastAsia="en-GB"/>
        </w:rPr>
        <w:t xml:space="preserve"> to be given clarity regarding the stage within your career</w:t>
      </w:r>
      <w:r w:rsidR="00A369C8">
        <w:rPr>
          <w:rFonts w:ascii="Arial" w:eastAsia="Times New Roman" w:hAnsi="Arial" w:cs="Calibri"/>
          <w:sz w:val="20"/>
          <w:szCs w:val="24"/>
          <w:lang w:eastAsia="en-GB"/>
        </w:rPr>
        <w:t>,</w:t>
      </w:r>
      <w:r w:rsidRPr="00C20BF9">
        <w:rPr>
          <w:rFonts w:ascii="Arial" w:eastAsia="Times New Roman" w:hAnsi="Arial" w:cs="Calibri"/>
          <w:sz w:val="20"/>
          <w:szCs w:val="24"/>
          <w:lang w:eastAsia="en-GB"/>
        </w:rPr>
        <w:t xml:space="preserve"> or</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timing of the proposal</w:t>
      </w:r>
      <w:r w:rsidR="00A369C8">
        <w:rPr>
          <w:rFonts w:ascii="Arial" w:eastAsia="Times New Roman" w:hAnsi="Arial" w:cs="Calibri"/>
          <w:sz w:val="20"/>
          <w:szCs w:val="24"/>
          <w:lang w:eastAsia="en-GB"/>
        </w:rPr>
        <w:t>,</w:t>
      </w:r>
      <w:r w:rsidRPr="00C20BF9">
        <w:rPr>
          <w:rFonts w:ascii="Arial" w:eastAsia="Times New Roman" w:hAnsi="Arial" w:cs="Calibri"/>
          <w:sz w:val="20"/>
          <w:szCs w:val="24"/>
          <w:lang w:eastAsia="en-GB"/>
        </w:rPr>
        <w:t xml:space="preserve"> that</w:t>
      </w:r>
      <w:r w:rsidR="00E25AFA">
        <w:rPr>
          <w:rFonts w:ascii="Arial" w:eastAsia="Times New Roman" w:hAnsi="Arial" w:cs="Calibri"/>
          <w:sz w:val="20"/>
          <w:szCs w:val="24"/>
          <w:lang w:eastAsia="en-GB"/>
        </w:rPr>
        <w:t xml:space="preserve"> the </w:t>
      </w:r>
      <w:r w:rsidR="00A369C8">
        <w:rPr>
          <w:rFonts w:ascii="Arial" w:eastAsia="Times New Roman" w:hAnsi="Arial" w:cs="Calibri"/>
          <w:sz w:val="20"/>
          <w:szCs w:val="24"/>
          <w:lang w:eastAsia="en-GB"/>
        </w:rPr>
        <w:t xml:space="preserve">proposed </w:t>
      </w:r>
      <w:r w:rsidR="00E25AFA">
        <w:rPr>
          <w:rFonts w:ascii="Arial" w:eastAsia="Times New Roman" w:hAnsi="Arial" w:cs="Calibri"/>
          <w:sz w:val="20"/>
          <w:szCs w:val="24"/>
          <w:lang w:eastAsia="en-GB"/>
        </w:rPr>
        <w:t>project represents to you.</w:t>
      </w:r>
    </w:p>
    <w:p w:rsidR="0043434B" w:rsidRPr="00C20BF9" w:rsidRDefault="0043434B" w:rsidP="00C20BF9">
      <w:pPr>
        <w:rPr>
          <w:rFonts w:ascii="Arial" w:eastAsia="Times New Roman" w:hAnsi="Arial" w:cs="Calibri"/>
          <w:sz w:val="20"/>
          <w:szCs w:val="24"/>
          <w:lang w:eastAsia="en-GB"/>
        </w:rPr>
      </w:pPr>
    </w:p>
    <w:p w:rsidR="00C20BF9" w:rsidRPr="00E25AFA" w:rsidRDefault="00E25AFA" w:rsidP="00C20BF9">
      <w:pPr>
        <w:pStyle w:val="ListParagraph"/>
        <w:numPr>
          <w:ilvl w:val="0"/>
          <w:numId w:val="33"/>
        </w:numPr>
        <w:rPr>
          <w:rFonts w:ascii="Arial" w:eastAsia="Times New Roman" w:hAnsi="Arial" w:cs="Calibri"/>
          <w:b/>
          <w:sz w:val="20"/>
          <w:szCs w:val="24"/>
          <w:lang w:eastAsia="en-GB"/>
        </w:rPr>
      </w:pPr>
      <w:r w:rsidRPr="00E25AFA">
        <w:rPr>
          <w:rFonts w:ascii="Arial" w:eastAsia="Times New Roman" w:hAnsi="Arial" w:cs="Calibri"/>
          <w:b/>
          <w:sz w:val="20"/>
          <w:szCs w:val="24"/>
          <w:lang w:eastAsia="en-GB"/>
        </w:rPr>
        <w:t xml:space="preserve">That </w:t>
      </w:r>
      <w:r w:rsidR="00C20BF9" w:rsidRPr="00E25AFA">
        <w:rPr>
          <w:rFonts w:ascii="Arial" w:eastAsia="Times New Roman" w:hAnsi="Arial" w:cs="Calibri"/>
          <w:b/>
          <w:sz w:val="20"/>
          <w:szCs w:val="24"/>
          <w:lang w:eastAsia="en-GB"/>
        </w:rPr>
        <w:t>the FB</w:t>
      </w:r>
      <w:r>
        <w:rPr>
          <w:rFonts w:ascii="Arial" w:eastAsia="Times New Roman" w:hAnsi="Arial" w:cs="Calibri"/>
          <w:b/>
          <w:sz w:val="20"/>
          <w:szCs w:val="24"/>
          <w:lang w:eastAsia="en-GB"/>
        </w:rPr>
        <w:t>Y</w:t>
      </w:r>
      <w:r w:rsidR="00C20BF9" w:rsidRPr="00E25AFA">
        <w:rPr>
          <w:rFonts w:ascii="Arial" w:eastAsia="Times New Roman" w:hAnsi="Arial" w:cs="Calibri"/>
          <w:b/>
          <w:sz w:val="20"/>
          <w:szCs w:val="24"/>
          <w:lang w:eastAsia="en-GB"/>
        </w:rPr>
        <w:t>AA will</w:t>
      </w:r>
      <w:r>
        <w:rPr>
          <w:rFonts w:ascii="Arial" w:eastAsia="Times New Roman" w:hAnsi="Arial" w:cs="Calibri"/>
          <w:b/>
          <w:sz w:val="20"/>
          <w:szCs w:val="24"/>
          <w:lang w:eastAsia="en-GB"/>
        </w:rPr>
        <w:t xml:space="preserve"> </w:t>
      </w:r>
      <w:r w:rsidR="00C20BF9" w:rsidRPr="00E25AFA">
        <w:rPr>
          <w:rFonts w:ascii="Arial" w:eastAsia="Times New Roman" w:hAnsi="Arial" w:cs="Calibri"/>
          <w:b/>
          <w:sz w:val="20"/>
          <w:szCs w:val="24"/>
          <w:lang w:eastAsia="en-GB"/>
        </w:rPr>
        <w:t xml:space="preserve">have a positive impact on the long term development of your practice </w:t>
      </w:r>
      <w:r w:rsidR="00A369C8">
        <w:rPr>
          <w:rFonts w:ascii="Arial" w:eastAsia="Times New Roman" w:hAnsi="Arial" w:cs="Calibri"/>
          <w:b/>
          <w:sz w:val="20"/>
          <w:szCs w:val="24"/>
          <w:lang w:eastAsia="en-GB"/>
        </w:rPr>
        <w:t>which</w:t>
      </w:r>
      <w:del w:id="68" w:author="Tricia Belchere" w:date="2017-02-15T14:35:00Z">
        <w:r w:rsidR="00A369C8" w:rsidDel="00FA6F94">
          <w:rPr>
            <w:rFonts w:ascii="Arial" w:eastAsia="Times New Roman" w:hAnsi="Arial" w:cs="Calibri"/>
            <w:b/>
            <w:sz w:val="20"/>
            <w:szCs w:val="24"/>
            <w:lang w:eastAsia="en-GB"/>
          </w:rPr>
          <w:delText xml:space="preserve"> </w:delText>
        </w:r>
      </w:del>
      <w:r w:rsidR="00C20BF9" w:rsidRPr="00E25AFA">
        <w:rPr>
          <w:rFonts w:ascii="Arial" w:eastAsia="Times New Roman" w:hAnsi="Arial" w:cs="Calibri"/>
          <w:b/>
          <w:sz w:val="20"/>
          <w:szCs w:val="24"/>
          <w:lang w:eastAsia="en-GB"/>
        </w:rPr>
        <w:t xml:space="preserve"> would be difficult to achieve without such support</w:t>
      </w:r>
    </w:p>
    <w:p w:rsidR="00321E03" w:rsidRPr="00321E03" w:rsidRDefault="00C20BF9" w:rsidP="00321E03">
      <w:pPr>
        <w:ind w:left="360"/>
        <w:rPr>
          <w:rFonts w:ascii="Arial" w:hAnsi="Arial"/>
          <w:sz w:val="20"/>
        </w:rPr>
      </w:pPr>
      <w:r w:rsidRPr="00C20BF9">
        <w:rPr>
          <w:rFonts w:ascii="Arial" w:eastAsia="Times New Roman" w:hAnsi="Arial" w:cs="Calibri"/>
          <w:sz w:val="20"/>
          <w:szCs w:val="24"/>
          <w:lang w:eastAsia="en-GB"/>
        </w:rPr>
        <w:t>Please give a clear outline as to how funding</w:t>
      </w:r>
      <w:r w:rsidR="00BC6965">
        <w:rPr>
          <w:rFonts w:ascii="Arial" w:eastAsia="Times New Roman" w:hAnsi="Arial" w:cs="Calibri"/>
          <w:sz w:val="20"/>
          <w:szCs w:val="24"/>
          <w:lang w:eastAsia="en-GB"/>
        </w:rPr>
        <w:t>,</w:t>
      </w:r>
      <w:r w:rsidRPr="00C20BF9">
        <w:rPr>
          <w:rFonts w:ascii="Arial" w:eastAsia="Times New Roman" w:hAnsi="Arial" w:cs="Calibri"/>
          <w:sz w:val="20"/>
          <w:szCs w:val="24"/>
          <w:lang w:eastAsia="en-GB"/>
        </w:rPr>
        <w:t xml:space="preserve"> at this po</w:t>
      </w:r>
      <w:r w:rsidR="00E25AFA">
        <w:rPr>
          <w:rFonts w:ascii="Arial" w:eastAsia="Times New Roman" w:hAnsi="Arial" w:cs="Calibri"/>
          <w:sz w:val="20"/>
          <w:szCs w:val="24"/>
          <w:lang w:eastAsia="en-GB"/>
        </w:rPr>
        <w:t>int</w:t>
      </w:r>
      <w:r w:rsidR="00BC6965">
        <w:rPr>
          <w:rFonts w:ascii="Arial" w:eastAsia="Times New Roman" w:hAnsi="Arial" w:cs="Calibri"/>
          <w:sz w:val="20"/>
          <w:szCs w:val="24"/>
          <w:lang w:eastAsia="en-GB"/>
        </w:rPr>
        <w:t xml:space="preserve"> in your career,</w:t>
      </w:r>
      <w:r w:rsidR="00E25AFA">
        <w:rPr>
          <w:rFonts w:ascii="Arial" w:eastAsia="Times New Roman" w:hAnsi="Arial" w:cs="Calibri"/>
          <w:sz w:val="20"/>
          <w:szCs w:val="24"/>
          <w:lang w:eastAsia="en-GB"/>
        </w:rPr>
        <w:t xml:space="preserve"> will impact on your ongoing </w:t>
      </w:r>
      <w:r w:rsidRPr="00C20BF9">
        <w:rPr>
          <w:rFonts w:ascii="Arial" w:eastAsia="Times New Roman" w:hAnsi="Arial" w:cs="Calibri"/>
          <w:sz w:val="20"/>
          <w:szCs w:val="24"/>
          <w:lang w:eastAsia="en-GB"/>
        </w:rPr>
        <w:t>practice and your wider professional development as an artist. This may also</w:t>
      </w:r>
      <w:r w:rsidR="00E25AFA">
        <w:rPr>
          <w:rFonts w:ascii="Arial" w:eastAsia="Times New Roman" w:hAnsi="Arial" w:cs="Calibri"/>
          <w:sz w:val="20"/>
          <w:szCs w:val="24"/>
          <w:lang w:eastAsia="en-GB"/>
        </w:rPr>
        <w:t xml:space="preserve"> </w:t>
      </w:r>
      <w:r w:rsidRPr="00C20BF9">
        <w:rPr>
          <w:rFonts w:ascii="Arial" w:eastAsia="Times New Roman" w:hAnsi="Arial" w:cs="Calibri"/>
          <w:sz w:val="20"/>
          <w:szCs w:val="24"/>
          <w:lang w:eastAsia="en-GB"/>
        </w:rPr>
        <w:t>relate to other relevant projects or opportunities and how you wish to best develop these.</w:t>
      </w:r>
      <w:r w:rsidR="00E25AFA">
        <w:rPr>
          <w:rFonts w:ascii="Arial" w:eastAsia="Times New Roman" w:hAnsi="Arial" w:cs="Calibri"/>
          <w:sz w:val="20"/>
          <w:szCs w:val="24"/>
          <w:lang w:eastAsia="en-GB"/>
        </w:rPr>
        <w:t xml:space="preserve"> This doesn’t </w:t>
      </w:r>
      <w:r w:rsidR="00E25AFA" w:rsidRPr="00321E03">
        <w:rPr>
          <w:rFonts w:ascii="Arial" w:eastAsia="Times New Roman" w:hAnsi="Arial" w:cs="Calibri"/>
          <w:sz w:val="20"/>
          <w:szCs w:val="24"/>
          <w:lang w:eastAsia="en-GB"/>
        </w:rPr>
        <w:t>mean</w:t>
      </w:r>
      <w:r w:rsidRPr="00321E03">
        <w:rPr>
          <w:rFonts w:ascii="Arial" w:eastAsia="Times New Roman" w:hAnsi="Arial" w:cs="Calibri"/>
          <w:sz w:val="20"/>
          <w:szCs w:val="24"/>
          <w:lang w:eastAsia="en-GB"/>
        </w:rPr>
        <w:t xml:space="preserve"> a breakdown of your financial situation, personal circumstances or</w:t>
      </w:r>
      <w:r w:rsidR="00E25AFA" w:rsidRPr="00321E03">
        <w:rPr>
          <w:rFonts w:ascii="Arial" w:eastAsia="Times New Roman" w:hAnsi="Arial" w:cs="Calibri"/>
          <w:sz w:val="20"/>
          <w:szCs w:val="24"/>
          <w:lang w:eastAsia="en-GB"/>
        </w:rPr>
        <w:t xml:space="preserve"> </w:t>
      </w:r>
      <w:r w:rsidRPr="00321E03">
        <w:rPr>
          <w:rFonts w:ascii="Arial" w:eastAsia="Times New Roman" w:hAnsi="Arial" w:cs="Calibri"/>
          <w:sz w:val="20"/>
          <w:szCs w:val="24"/>
          <w:lang w:eastAsia="en-GB"/>
        </w:rPr>
        <w:t>previous funding bids;</w:t>
      </w:r>
      <w:r w:rsidR="00894536" w:rsidRPr="00321E03">
        <w:rPr>
          <w:rFonts w:ascii="Arial" w:eastAsia="Times New Roman" w:hAnsi="Arial" w:cs="Calibri"/>
          <w:sz w:val="20"/>
          <w:szCs w:val="24"/>
          <w:lang w:eastAsia="en-GB"/>
        </w:rPr>
        <w:t xml:space="preserve"> </w:t>
      </w:r>
      <w:r w:rsidR="00321E03" w:rsidRPr="00321E03">
        <w:rPr>
          <w:rFonts w:ascii="Arial" w:hAnsi="Arial"/>
          <w:sz w:val="20"/>
        </w:rPr>
        <w:t xml:space="preserve">rather how your </w:t>
      </w:r>
      <w:r w:rsidR="008027F3">
        <w:rPr>
          <w:rFonts w:ascii="Arial" w:hAnsi="Arial"/>
          <w:sz w:val="20"/>
        </w:rPr>
        <w:t xml:space="preserve">plan for your </w:t>
      </w:r>
      <w:r w:rsidR="00321E03" w:rsidRPr="00321E03">
        <w:rPr>
          <w:rFonts w:ascii="Arial" w:hAnsi="Arial"/>
          <w:sz w:val="20"/>
        </w:rPr>
        <w:t xml:space="preserve">project </w:t>
      </w:r>
      <w:r w:rsidR="008027F3">
        <w:rPr>
          <w:rFonts w:ascii="Arial" w:hAnsi="Arial"/>
          <w:sz w:val="20"/>
        </w:rPr>
        <w:t xml:space="preserve">will </w:t>
      </w:r>
      <w:r w:rsidR="00321E03" w:rsidRPr="00321E03">
        <w:rPr>
          <w:rFonts w:ascii="Arial" w:hAnsi="Arial"/>
          <w:sz w:val="20"/>
        </w:rPr>
        <w:t xml:space="preserve">help your long-term creative, technical and professional development. </w:t>
      </w:r>
    </w:p>
    <w:p w:rsidR="0043434B" w:rsidRPr="00321E03" w:rsidRDefault="0043434B" w:rsidP="00C20BF9">
      <w:pPr>
        <w:rPr>
          <w:rFonts w:ascii="Arial" w:eastAsia="Times New Roman" w:hAnsi="Arial" w:cs="Calibri"/>
          <w:sz w:val="20"/>
          <w:szCs w:val="24"/>
          <w:lang w:eastAsia="en-GB"/>
        </w:rPr>
      </w:pPr>
    </w:p>
    <w:p w:rsidR="00C20BF9" w:rsidRPr="00E25AFA" w:rsidRDefault="00C20BF9" w:rsidP="00E25AFA">
      <w:pPr>
        <w:pStyle w:val="ListParagraph"/>
        <w:numPr>
          <w:ilvl w:val="0"/>
          <w:numId w:val="33"/>
        </w:numPr>
        <w:rPr>
          <w:rFonts w:ascii="Arial" w:eastAsia="Times New Roman" w:hAnsi="Arial" w:cs="Calibri"/>
          <w:b/>
          <w:sz w:val="20"/>
          <w:szCs w:val="24"/>
          <w:lang w:eastAsia="en-GB"/>
        </w:rPr>
      </w:pPr>
      <w:r w:rsidRPr="00E25AFA">
        <w:rPr>
          <w:rFonts w:ascii="Arial" w:eastAsia="Times New Roman" w:hAnsi="Arial" w:cs="Calibri"/>
          <w:b/>
          <w:sz w:val="20"/>
          <w:szCs w:val="24"/>
          <w:lang w:eastAsia="en-GB"/>
        </w:rPr>
        <w:t>A clear plan</w:t>
      </w:r>
      <w:r w:rsidR="00D469EB">
        <w:rPr>
          <w:rFonts w:ascii="Arial" w:eastAsia="Times New Roman" w:hAnsi="Arial" w:cs="Calibri"/>
          <w:b/>
          <w:sz w:val="20"/>
          <w:szCs w:val="24"/>
          <w:lang w:eastAsia="en-GB"/>
        </w:rPr>
        <w:t xml:space="preserve"> and detailed budget</w:t>
      </w:r>
      <w:r w:rsidRPr="00E25AFA">
        <w:rPr>
          <w:rFonts w:ascii="Arial" w:eastAsia="Times New Roman" w:hAnsi="Arial" w:cs="Calibri"/>
          <w:b/>
          <w:sz w:val="20"/>
          <w:szCs w:val="24"/>
          <w:lang w:eastAsia="en-GB"/>
        </w:rPr>
        <w:t xml:space="preserve"> of proposed activity </w:t>
      </w:r>
      <w:r w:rsidR="00D01B77">
        <w:rPr>
          <w:rFonts w:ascii="Arial" w:eastAsia="Times New Roman" w:hAnsi="Arial" w:cs="Calibri"/>
          <w:b/>
          <w:sz w:val="20"/>
          <w:szCs w:val="24"/>
          <w:lang w:eastAsia="en-GB"/>
        </w:rPr>
        <w:t xml:space="preserve">which </w:t>
      </w:r>
      <w:r w:rsidRPr="00E25AFA">
        <w:rPr>
          <w:rFonts w:ascii="Arial" w:eastAsia="Times New Roman" w:hAnsi="Arial" w:cs="Calibri"/>
          <w:b/>
          <w:sz w:val="20"/>
          <w:szCs w:val="24"/>
          <w:lang w:eastAsia="en-GB"/>
        </w:rPr>
        <w:t xml:space="preserve">shows how funds </w:t>
      </w:r>
      <w:r w:rsidR="00D469EB">
        <w:rPr>
          <w:rFonts w:ascii="Arial" w:eastAsia="Times New Roman" w:hAnsi="Arial" w:cs="Calibri"/>
          <w:b/>
          <w:sz w:val="20"/>
          <w:szCs w:val="24"/>
          <w:lang w:eastAsia="en-GB"/>
        </w:rPr>
        <w:t>will</w:t>
      </w:r>
      <w:r w:rsidRPr="00E25AFA">
        <w:rPr>
          <w:rFonts w:ascii="Arial" w:eastAsia="Times New Roman" w:hAnsi="Arial" w:cs="Calibri"/>
          <w:b/>
          <w:sz w:val="20"/>
          <w:szCs w:val="24"/>
          <w:lang w:eastAsia="en-GB"/>
        </w:rPr>
        <w:t xml:space="preserve"> be used</w:t>
      </w:r>
    </w:p>
    <w:p w:rsidR="00CC19FA" w:rsidRDefault="0075796A" w:rsidP="002216AB">
      <w:pPr>
        <w:ind w:left="360"/>
        <w:rPr>
          <w:rFonts w:ascii="Arial" w:eastAsia="Times New Roman" w:hAnsi="Arial" w:cs="Calibri"/>
          <w:sz w:val="20"/>
          <w:szCs w:val="24"/>
          <w:lang w:eastAsia="en-GB"/>
        </w:rPr>
      </w:pPr>
      <w:r>
        <w:rPr>
          <w:rFonts w:ascii="Arial" w:eastAsia="Times New Roman" w:hAnsi="Arial" w:cs="Calibri"/>
          <w:sz w:val="20"/>
          <w:szCs w:val="24"/>
          <w:lang w:eastAsia="en-GB"/>
        </w:rPr>
        <w:t xml:space="preserve">Any FBYAA award must be in </w:t>
      </w:r>
      <w:r w:rsidR="00C20BF9" w:rsidRPr="00C20BF9">
        <w:rPr>
          <w:rFonts w:ascii="Arial" w:eastAsia="Times New Roman" w:hAnsi="Arial" w:cs="Calibri"/>
          <w:sz w:val="20"/>
          <w:szCs w:val="24"/>
          <w:lang w:eastAsia="en-GB"/>
        </w:rPr>
        <w:t xml:space="preserve">support </w:t>
      </w:r>
      <w:r>
        <w:rPr>
          <w:rFonts w:ascii="Arial" w:eastAsia="Times New Roman" w:hAnsi="Arial" w:cs="Calibri"/>
          <w:sz w:val="20"/>
          <w:szCs w:val="24"/>
          <w:lang w:eastAsia="en-GB"/>
        </w:rPr>
        <w:t xml:space="preserve">of </w:t>
      </w:r>
      <w:r w:rsidR="00C20BF9" w:rsidRPr="00C20BF9">
        <w:rPr>
          <w:rFonts w:ascii="Arial" w:eastAsia="Times New Roman" w:hAnsi="Arial" w:cs="Calibri"/>
          <w:sz w:val="20"/>
          <w:szCs w:val="24"/>
          <w:lang w:eastAsia="en-GB"/>
        </w:rPr>
        <w:t>the development of your practice. Make sure the costs of the project are</w:t>
      </w:r>
      <w:r w:rsidR="00E25AFA">
        <w:rPr>
          <w:rFonts w:ascii="Arial" w:eastAsia="Times New Roman" w:hAnsi="Arial" w:cs="Calibri"/>
          <w:sz w:val="20"/>
          <w:szCs w:val="24"/>
          <w:lang w:eastAsia="en-GB"/>
        </w:rPr>
        <w:t xml:space="preserve"> </w:t>
      </w:r>
      <w:r w:rsidR="00C20BF9" w:rsidRPr="00C20BF9">
        <w:rPr>
          <w:rFonts w:ascii="Arial" w:eastAsia="Times New Roman" w:hAnsi="Arial" w:cs="Calibri"/>
          <w:sz w:val="20"/>
          <w:szCs w:val="24"/>
          <w:lang w:eastAsia="en-GB"/>
        </w:rPr>
        <w:t>accurate and realistic</w:t>
      </w:r>
      <w:r w:rsidR="00CC19FA">
        <w:rPr>
          <w:rFonts w:ascii="Arial" w:eastAsia="Times New Roman" w:hAnsi="Arial" w:cs="Calibri"/>
          <w:sz w:val="20"/>
          <w:szCs w:val="24"/>
          <w:lang w:eastAsia="en-GB"/>
        </w:rPr>
        <w:t>.</w:t>
      </w:r>
    </w:p>
    <w:p w:rsidR="00327F14" w:rsidRDefault="00327F14" w:rsidP="00CC19FA">
      <w:pPr>
        <w:ind w:left="360"/>
        <w:rPr>
          <w:rFonts w:ascii="Arial" w:eastAsia="Times New Roman" w:hAnsi="Arial" w:cs="Calibri"/>
          <w:sz w:val="20"/>
          <w:szCs w:val="24"/>
          <w:lang w:eastAsia="en-GB"/>
        </w:rPr>
      </w:pPr>
    </w:p>
    <w:p w:rsidR="003E6AF3" w:rsidRDefault="003E6AF3" w:rsidP="00327F14">
      <w:pPr>
        <w:numPr>
          <w:ins w:id="69" w:author="Tricia Belchere" w:date="2017-02-15T14:35:00Z"/>
        </w:numPr>
        <w:rPr>
          <w:ins w:id="70" w:author="Tricia Belchere" w:date="2017-02-15T14:35:00Z"/>
          <w:rFonts w:ascii="Arial" w:eastAsia="Times New Roman" w:hAnsi="Arial" w:cs="Calibri"/>
          <w:sz w:val="20"/>
          <w:szCs w:val="24"/>
          <w:lang w:eastAsia="en-GB"/>
        </w:rPr>
      </w:pPr>
    </w:p>
    <w:p w:rsidR="00FA6F94" w:rsidRPr="003E6AF3" w:rsidRDefault="00FA6F94" w:rsidP="00327F14">
      <w:pPr>
        <w:rPr>
          <w:rFonts w:ascii="Arial" w:eastAsia="Times New Roman" w:hAnsi="Arial" w:cs="Calibri"/>
          <w:sz w:val="20"/>
          <w:szCs w:val="24"/>
          <w:lang w:eastAsia="en-GB"/>
        </w:rPr>
      </w:pPr>
    </w:p>
    <w:p w:rsidR="00250E2E" w:rsidRPr="00327F14" w:rsidRDefault="00911F31" w:rsidP="00253845">
      <w:pPr>
        <w:rPr>
          <w:rFonts w:ascii="Arial" w:eastAsia="Times New Roman" w:hAnsi="Arial" w:cs="Calibri"/>
          <w:bCs/>
          <w:sz w:val="20"/>
          <w:szCs w:val="24"/>
          <w:lang w:eastAsia="en-GB"/>
        </w:rPr>
      </w:pPr>
      <w:r>
        <w:rPr>
          <w:rFonts w:ascii="Arial" w:eastAsia="Times New Roman" w:hAnsi="Arial" w:cs="Calibri"/>
          <w:b/>
          <w:bCs/>
          <w:sz w:val="20"/>
          <w:szCs w:val="24"/>
          <w:lang w:eastAsia="en-GB"/>
        </w:rPr>
        <w:t>INELIGIBILITIES</w:t>
      </w:r>
      <w:r w:rsidR="003E6AF3" w:rsidRPr="003E6AF3">
        <w:rPr>
          <w:rFonts w:ascii="Arial" w:eastAsia="Times New Roman" w:hAnsi="Arial" w:cs="Calibri"/>
          <w:b/>
          <w:bCs/>
          <w:sz w:val="20"/>
          <w:szCs w:val="24"/>
          <w:lang w:eastAsia="en-GB"/>
        </w:rPr>
        <w:t>/EXCLUSIONS</w:t>
      </w:r>
    </w:p>
    <w:p w:rsidR="00844DCD" w:rsidRDefault="00844DCD" w:rsidP="00844DCD">
      <w:pPr>
        <w:numPr>
          <w:ilvl w:val="0"/>
          <w:numId w:val="14"/>
        </w:numPr>
        <w:rPr>
          <w:rFonts w:ascii="Arial" w:eastAsia="Times New Roman" w:hAnsi="Arial" w:cs="Calibri"/>
          <w:sz w:val="20"/>
          <w:szCs w:val="24"/>
          <w:lang w:eastAsia="en-GB"/>
        </w:rPr>
      </w:pPr>
      <w:r>
        <w:rPr>
          <w:rFonts w:ascii="Arial" w:eastAsia="Times New Roman" w:hAnsi="Arial" w:cs="Calibri"/>
          <w:sz w:val="20"/>
          <w:szCs w:val="24"/>
          <w:lang w:eastAsia="en-GB"/>
        </w:rPr>
        <w:t>FBYAA p</w:t>
      </w:r>
      <w:r w:rsidRPr="00CA76FE">
        <w:rPr>
          <w:rFonts w:ascii="Arial" w:eastAsia="Times New Roman" w:hAnsi="Arial" w:cs="Calibri"/>
          <w:sz w:val="20"/>
          <w:szCs w:val="24"/>
          <w:lang w:eastAsia="en-GB"/>
        </w:rPr>
        <w:t>anel</w:t>
      </w:r>
      <w:r>
        <w:rPr>
          <w:rFonts w:ascii="Arial" w:eastAsia="Times New Roman" w:hAnsi="Arial" w:cs="Calibri"/>
          <w:sz w:val="20"/>
          <w:szCs w:val="24"/>
          <w:lang w:eastAsia="en-GB"/>
        </w:rPr>
        <w:t xml:space="preserve"> members or</w:t>
      </w:r>
      <w:r w:rsidRPr="00CA76FE">
        <w:rPr>
          <w:rFonts w:ascii="Arial" w:eastAsia="Times New Roman" w:hAnsi="Arial" w:cs="Calibri"/>
          <w:sz w:val="20"/>
          <w:szCs w:val="24"/>
          <w:lang w:eastAsia="en-GB"/>
        </w:rPr>
        <w:t xml:space="preserve"> </w:t>
      </w:r>
      <w:r w:rsidR="00D469EB">
        <w:rPr>
          <w:rFonts w:ascii="Arial" w:eastAsia="Times New Roman" w:hAnsi="Arial" w:cs="Calibri"/>
          <w:sz w:val="20"/>
          <w:szCs w:val="24"/>
          <w:lang w:eastAsia="en-GB"/>
        </w:rPr>
        <w:t>i</w:t>
      </w:r>
      <w:r w:rsidRPr="00CA76FE">
        <w:rPr>
          <w:rFonts w:ascii="Arial" w:eastAsia="Times New Roman" w:hAnsi="Arial" w:cs="Calibri"/>
          <w:sz w:val="20"/>
          <w:szCs w:val="24"/>
          <w:lang w:eastAsia="en-GB"/>
        </w:rPr>
        <w:t>ndividuals working for or directly associated w</w:t>
      </w:r>
      <w:r>
        <w:rPr>
          <w:rFonts w:ascii="Arial" w:eastAsia="Times New Roman" w:hAnsi="Arial" w:cs="Calibri"/>
          <w:sz w:val="20"/>
          <w:szCs w:val="24"/>
          <w:lang w:eastAsia="en-GB"/>
        </w:rPr>
        <w:t>ith the Award</w:t>
      </w:r>
    </w:p>
    <w:p w:rsidR="00844DCD" w:rsidRPr="003E6AF3" w:rsidRDefault="00844DCD" w:rsidP="00844DCD">
      <w:pPr>
        <w:pStyle w:val="NoSpacing"/>
        <w:numPr>
          <w:ilvl w:val="0"/>
          <w:numId w:val="14"/>
        </w:numPr>
        <w:rPr>
          <w:rFonts w:ascii="Arial" w:hAnsi="Arial"/>
          <w:sz w:val="20"/>
          <w:szCs w:val="24"/>
        </w:rPr>
      </w:pPr>
      <w:r w:rsidRPr="003E6AF3">
        <w:rPr>
          <w:rFonts w:ascii="Arial" w:hAnsi="Arial"/>
          <w:sz w:val="20"/>
          <w:szCs w:val="24"/>
        </w:rPr>
        <w:t xml:space="preserve">Projects already started or planned to start, before the application </w:t>
      </w:r>
      <w:r w:rsidR="00D469EB">
        <w:rPr>
          <w:rFonts w:ascii="Arial" w:hAnsi="Arial"/>
          <w:sz w:val="20"/>
          <w:szCs w:val="24"/>
        </w:rPr>
        <w:t>award</w:t>
      </w:r>
      <w:r w:rsidRPr="003E6AF3">
        <w:rPr>
          <w:rFonts w:ascii="Arial" w:hAnsi="Arial"/>
          <w:sz w:val="20"/>
          <w:szCs w:val="24"/>
        </w:rPr>
        <w:t xml:space="preserve"> date.</w:t>
      </w:r>
    </w:p>
    <w:p w:rsidR="006813C4" w:rsidRDefault="00844DCD" w:rsidP="00844DCD">
      <w:pPr>
        <w:pStyle w:val="NoSpacing"/>
        <w:numPr>
          <w:ilvl w:val="0"/>
          <w:numId w:val="26"/>
        </w:numPr>
        <w:rPr>
          <w:rFonts w:ascii="Arial" w:hAnsi="Arial"/>
          <w:sz w:val="20"/>
          <w:szCs w:val="24"/>
        </w:rPr>
      </w:pPr>
      <w:r w:rsidRPr="003E6AF3">
        <w:rPr>
          <w:rFonts w:ascii="Arial" w:hAnsi="Arial"/>
          <w:sz w:val="20"/>
          <w:szCs w:val="24"/>
        </w:rPr>
        <w:t>Applications</w:t>
      </w:r>
      <w:r>
        <w:rPr>
          <w:rFonts w:ascii="Arial" w:hAnsi="Arial"/>
          <w:sz w:val="20"/>
          <w:szCs w:val="24"/>
        </w:rPr>
        <w:t xml:space="preserve"> </w:t>
      </w:r>
      <w:r w:rsidRPr="003E6AF3">
        <w:rPr>
          <w:rFonts w:ascii="Arial" w:hAnsi="Arial"/>
          <w:sz w:val="20"/>
          <w:szCs w:val="24"/>
        </w:rPr>
        <w:t xml:space="preserve">for marketing, graphic design, illustration, building crafts </w:t>
      </w:r>
      <w:del w:id="71" w:author="Miles Larmour" w:date="2017-02-14T11:18:00Z">
        <w:r w:rsidRPr="003E6AF3" w:rsidDel="00721344">
          <w:rPr>
            <w:rFonts w:ascii="Arial" w:hAnsi="Arial"/>
            <w:sz w:val="20"/>
            <w:szCs w:val="24"/>
          </w:rPr>
          <w:delText>or</w:delText>
        </w:r>
      </w:del>
      <w:r w:rsidRPr="003E6AF3">
        <w:rPr>
          <w:rFonts w:ascii="Arial" w:hAnsi="Arial"/>
          <w:sz w:val="20"/>
          <w:szCs w:val="24"/>
        </w:rPr>
        <w:t xml:space="preserve"> conse</w:t>
      </w:r>
      <w:r w:rsidR="006813C4">
        <w:rPr>
          <w:rFonts w:ascii="Arial" w:hAnsi="Arial"/>
          <w:sz w:val="20"/>
          <w:szCs w:val="24"/>
        </w:rPr>
        <w:t>rvation</w:t>
      </w:r>
      <w:ins w:id="72" w:author="Miles Larmour" w:date="2017-02-14T11:19:00Z">
        <w:r w:rsidR="00721344">
          <w:rPr>
            <w:rFonts w:ascii="Arial" w:hAnsi="Arial"/>
            <w:sz w:val="20"/>
            <w:szCs w:val="24"/>
          </w:rPr>
          <w:t xml:space="preserve"> or </w:t>
        </w:r>
      </w:ins>
      <w:del w:id="73" w:author="Miles Larmour" w:date="2017-02-14T11:19:00Z">
        <w:r w:rsidR="006813C4" w:rsidDel="00721344">
          <w:rPr>
            <w:rFonts w:ascii="Arial" w:hAnsi="Arial"/>
            <w:sz w:val="20"/>
            <w:szCs w:val="24"/>
          </w:rPr>
          <w:delText>/</w:delText>
        </w:r>
      </w:del>
      <w:r w:rsidR="006813C4">
        <w:rPr>
          <w:rFonts w:ascii="Arial" w:hAnsi="Arial"/>
          <w:sz w:val="20"/>
          <w:szCs w:val="24"/>
        </w:rPr>
        <w:t>restoration</w:t>
      </w:r>
    </w:p>
    <w:p w:rsidR="00844DCD" w:rsidDel="003A6CDE" w:rsidRDefault="00844DCD" w:rsidP="00844DCD">
      <w:pPr>
        <w:pStyle w:val="NoSpacing"/>
        <w:numPr>
          <w:ilvl w:val="0"/>
          <w:numId w:val="26"/>
        </w:numPr>
        <w:rPr>
          <w:del w:id="74" w:author="Tricia Belchere" w:date="2017-02-15T14:32:00Z"/>
          <w:rFonts w:ascii="Arial" w:hAnsi="Arial"/>
          <w:sz w:val="20"/>
          <w:szCs w:val="24"/>
        </w:rPr>
      </w:pPr>
      <w:r w:rsidRPr="003E6AF3">
        <w:rPr>
          <w:rFonts w:ascii="Arial" w:hAnsi="Arial"/>
          <w:sz w:val="20"/>
          <w:szCs w:val="24"/>
        </w:rPr>
        <w:t>More than one application</w:t>
      </w:r>
      <w:r>
        <w:rPr>
          <w:rFonts w:ascii="Arial" w:hAnsi="Arial"/>
          <w:sz w:val="20"/>
          <w:szCs w:val="24"/>
        </w:rPr>
        <w:t xml:space="preserve"> per applicant or collaboration</w:t>
      </w:r>
    </w:p>
    <w:p w:rsidR="00844DCD" w:rsidRPr="003A6CDE" w:rsidRDefault="00844DCD" w:rsidP="00844DCD">
      <w:pPr>
        <w:pStyle w:val="NoSpacing"/>
        <w:numPr>
          <w:ilvl w:val="0"/>
          <w:numId w:val="26"/>
        </w:numPr>
        <w:rPr>
          <w:rFonts w:ascii="Arial" w:hAnsi="Arial"/>
          <w:sz w:val="20"/>
          <w:szCs w:val="24"/>
        </w:rPr>
      </w:pPr>
      <w:del w:id="75" w:author="Miles Larmour" w:date="2017-02-14T11:18:00Z">
        <w:r w:rsidRPr="003A6CDE" w:rsidDel="00721344">
          <w:rPr>
            <w:rFonts w:ascii="Arial" w:hAnsi="Arial"/>
            <w:sz w:val="20"/>
            <w:szCs w:val="24"/>
          </w:rPr>
          <w:delText>Full-time students</w:delText>
        </w:r>
      </w:del>
    </w:p>
    <w:p w:rsidR="00911F31" w:rsidRDefault="00844DCD" w:rsidP="00844DCD">
      <w:pPr>
        <w:pStyle w:val="NoSpacing"/>
        <w:numPr>
          <w:ilvl w:val="0"/>
          <w:numId w:val="26"/>
        </w:numPr>
        <w:rPr>
          <w:rFonts w:ascii="Arial" w:hAnsi="Arial"/>
          <w:sz w:val="20"/>
          <w:szCs w:val="24"/>
        </w:rPr>
      </w:pPr>
      <w:r w:rsidRPr="00CD4183">
        <w:rPr>
          <w:rFonts w:ascii="Arial" w:hAnsi="Arial"/>
          <w:sz w:val="20"/>
          <w:szCs w:val="24"/>
        </w:rPr>
        <w:t xml:space="preserve">Applications for funds </w:t>
      </w:r>
    </w:p>
    <w:p w:rsidR="00844DCD" w:rsidRDefault="00844DCD" w:rsidP="00911F31">
      <w:pPr>
        <w:pStyle w:val="NoSpacing"/>
        <w:numPr>
          <w:ilvl w:val="0"/>
          <w:numId w:val="26"/>
        </w:numPr>
        <w:ind w:left="1080"/>
        <w:rPr>
          <w:rFonts w:ascii="Arial" w:hAnsi="Arial"/>
          <w:sz w:val="20"/>
          <w:szCs w:val="24"/>
        </w:rPr>
      </w:pPr>
      <w:r w:rsidRPr="00CD4183">
        <w:rPr>
          <w:rFonts w:ascii="Arial" w:hAnsi="Arial"/>
          <w:sz w:val="20"/>
          <w:szCs w:val="24"/>
        </w:rPr>
        <w:t>to run communi</w:t>
      </w:r>
      <w:r>
        <w:rPr>
          <w:rFonts w:ascii="Arial" w:hAnsi="Arial"/>
          <w:sz w:val="20"/>
          <w:szCs w:val="24"/>
        </w:rPr>
        <w:t>ty and/or educational projects</w:t>
      </w:r>
    </w:p>
    <w:p w:rsidR="00844DCD" w:rsidRDefault="00911F31" w:rsidP="00911F31">
      <w:pPr>
        <w:pStyle w:val="NoSpacing"/>
        <w:numPr>
          <w:ilvl w:val="0"/>
          <w:numId w:val="14"/>
        </w:numPr>
        <w:ind w:left="1080"/>
        <w:rPr>
          <w:rFonts w:ascii="Arial" w:hAnsi="Arial"/>
          <w:sz w:val="20"/>
          <w:szCs w:val="24"/>
        </w:rPr>
      </w:pPr>
      <w:r>
        <w:rPr>
          <w:rFonts w:ascii="Arial" w:hAnsi="Arial"/>
          <w:sz w:val="20"/>
          <w:szCs w:val="24"/>
        </w:rPr>
        <w:t>towards</w:t>
      </w:r>
      <w:r w:rsidR="00844DCD">
        <w:rPr>
          <w:rFonts w:ascii="Arial" w:hAnsi="Arial"/>
          <w:sz w:val="20"/>
          <w:szCs w:val="24"/>
        </w:rPr>
        <w:t xml:space="preserve"> business development</w:t>
      </w:r>
    </w:p>
    <w:p w:rsidR="00844DCD" w:rsidRDefault="00911F31" w:rsidP="00911F31">
      <w:pPr>
        <w:pStyle w:val="NoSpacing"/>
        <w:numPr>
          <w:ilvl w:val="0"/>
          <w:numId w:val="14"/>
        </w:numPr>
        <w:ind w:left="1080"/>
        <w:rPr>
          <w:rFonts w:ascii="Arial" w:hAnsi="Arial"/>
          <w:sz w:val="20"/>
          <w:szCs w:val="24"/>
        </w:rPr>
      </w:pPr>
      <w:r>
        <w:rPr>
          <w:rFonts w:ascii="Arial" w:hAnsi="Arial"/>
          <w:sz w:val="20"/>
          <w:szCs w:val="24"/>
        </w:rPr>
        <w:t>in respect of</w:t>
      </w:r>
      <w:r w:rsidR="00844DCD">
        <w:rPr>
          <w:rFonts w:ascii="Arial" w:hAnsi="Arial"/>
          <w:sz w:val="20"/>
          <w:szCs w:val="24"/>
        </w:rPr>
        <w:t xml:space="preserve"> </w:t>
      </w:r>
      <w:r w:rsidR="00844DCD" w:rsidRPr="00CD4183">
        <w:rPr>
          <w:rFonts w:ascii="Arial" w:hAnsi="Arial"/>
          <w:sz w:val="20"/>
          <w:szCs w:val="24"/>
        </w:rPr>
        <w:t>applicant’s time, ch</w:t>
      </w:r>
      <w:r w:rsidR="00844DCD">
        <w:rPr>
          <w:rFonts w:ascii="Arial" w:hAnsi="Arial"/>
          <w:sz w:val="20"/>
          <w:szCs w:val="24"/>
        </w:rPr>
        <w:t>ildcare or other personal costs</w:t>
      </w:r>
    </w:p>
    <w:p w:rsidR="00633123" w:rsidRDefault="00633123" w:rsidP="00911F31">
      <w:pPr>
        <w:pStyle w:val="NoSpacing"/>
        <w:numPr>
          <w:ilvl w:val="0"/>
          <w:numId w:val="14"/>
        </w:numPr>
        <w:ind w:left="1080"/>
        <w:rPr>
          <w:rFonts w:ascii="Arial" w:hAnsi="Arial"/>
          <w:sz w:val="20"/>
          <w:szCs w:val="24"/>
        </w:rPr>
      </w:pPr>
      <w:r>
        <w:rPr>
          <w:rFonts w:ascii="Arial" w:eastAsia="Times New Roman" w:hAnsi="Arial" w:cs="Calibri"/>
          <w:sz w:val="20"/>
          <w:szCs w:val="24"/>
          <w:lang w:eastAsia="en-GB"/>
        </w:rPr>
        <w:t>to hire a gallery</w:t>
      </w:r>
      <w:r w:rsidRPr="00C20BF9">
        <w:rPr>
          <w:rFonts w:ascii="Arial" w:eastAsia="Times New Roman" w:hAnsi="Arial" w:cs="Calibri"/>
          <w:sz w:val="20"/>
          <w:szCs w:val="24"/>
          <w:lang w:eastAsia="en-GB"/>
        </w:rPr>
        <w:t xml:space="preserve"> </w:t>
      </w:r>
      <w:r>
        <w:rPr>
          <w:rFonts w:ascii="Arial" w:eastAsia="Times New Roman" w:hAnsi="Arial" w:cs="Calibri"/>
          <w:sz w:val="20"/>
          <w:szCs w:val="24"/>
          <w:lang w:eastAsia="en-GB"/>
        </w:rPr>
        <w:t xml:space="preserve">or venue </w:t>
      </w:r>
      <w:r w:rsidRPr="00C20BF9">
        <w:rPr>
          <w:rFonts w:ascii="Arial" w:eastAsia="Times New Roman" w:hAnsi="Arial" w:cs="Calibri"/>
          <w:sz w:val="20"/>
          <w:szCs w:val="24"/>
          <w:lang w:eastAsia="en-GB"/>
        </w:rPr>
        <w:t>to show your work</w:t>
      </w:r>
    </w:p>
    <w:p w:rsidR="003E6AF3" w:rsidRDefault="003E6AF3" w:rsidP="00253845">
      <w:pPr>
        <w:pStyle w:val="NoSpacing"/>
        <w:rPr>
          <w:rFonts w:ascii="Arial" w:hAnsi="Arial"/>
          <w:color w:val="FFC000"/>
          <w:sz w:val="20"/>
          <w:szCs w:val="24"/>
        </w:rPr>
      </w:pPr>
    </w:p>
    <w:p w:rsidR="00C258BF" w:rsidRPr="003E6AF3" w:rsidRDefault="00C258BF" w:rsidP="00253845">
      <w:pPr>
        <w:pStyle w:val="NoSpacing"/>
        <w:rPr>
          <w:rFonts w:ascii="Arial" w:hAnsi="Arial"/>
          <w:color w:val="FFC000"/>
          <w:sz w:val="20"/>
          <w:szCs w:val="24"/>
        </w:rPr>
      </w:pPr>
    </w:p>
    <w:p w:rsidR="00327F14" w:rsidRDefault="00CD4183" w:rsidP="00253845">
      <w:pPr>
        <w:pStyle w:val="NoSpacing"/>
        <w:rPr>
          <w:rFonts w:ascii="Arial" w:hAnsi="Arial"/>
          <w:sz w:val="20"/>
          <w:szCs w:val="24"/>
        </w:rPr>
      </w:pPr>
      <w:r>
        <w:rPr>
          <w:rFonts w:ascii="Arial" w:hAnsi="Arial"/>
          <w:b/>
          <w:sz w:val="20"/>
          <w:szCs w:val="24"/>
        </w:rPr>
        <w:t>CONDITIONS OF GRANT</w:t>
      </w:r>
    </w:p>
    <w:p w:rsidR="003E6AF3" w:rsidRPr="003E6AF3" w:rsidRDefault="003E6AF3" w:rsidP="00253845">
      <w:pPr>
        <w:pStyle w:val="NoSpacing"/>
        <w:rPr>
          <w:rFonts w:ascii="Arial" w:hAnsi="Arial"/>
          <w:sz w:val="20"/>
          <w:szCs w:val="24"/>
        </w:rPr>
      </w:pPr>
      <w:r w:rsidRPr="003E6AF3">
        <w:rPr>
          <w:rFonts w:ascii="Arial" w:hAnsi="Arial"/>
          <w:sz w:val="20"/>
          <w:szCs w:val="24"/>
        </w:rPr>
        <w:t xml:space="preserve">You must </w:t>
      </w:r>
      <w:r w:rsidR="006813C4">
        <w:rPr>
          <w:rFonts w:ascii="Arial" w:hAnsi="Arial"/>
          <w:sz w:val="20"/>
          <w:szCs w:val="24"/>
        </w:rPr>
        <w:t>observe any</w:t>
      </w:r>
      <w:r w:rsidRPr="003E6AF3">
        <w:rPr>
          <w:rFonts w:ascii="Arial" w:hAnsi="Arial"/>
          <w:sz w:val="20"/>
          <w:szCs w:val="24"/>
        </w:rPr>
        <w:t xml:space="preserve"> special conditions detailed in t</w:t>
      </w:r>
      <w:r w:rsidR="00CD4183">
        <w:rPr>
          <w:rFonts w:ascii="Arial" w:hAnsi="Arial"/>
          <w:sz w:val="20"/>
          <w:szCs w:val="24"/>
        </w:rPr>
        <w:t>he letter offering you a grant. General conditions will include:</w:t>
      </w:r>
    </w:p>
    <w:p w:rsidR="003E6AF3" w:rsidRPr="003E6AF3" w:rsidRDefault="003E6AF3" w:rsidP="00253845">
      <w:pPr>
        <w:pStyle w:val="NoSpacing"/>
        <w:numPr>
          <w:ilvl w:val="0"/>
          <w:numId w:val="28"/>
        </w:numPr>
        <w:rPr>
          <w:rFonts w:ascii="Arial" w:hAnsi="Arial"/>
          <w:sz w:val="20"/>
          <w:szCs w:val="24"/>
        </w:rPr>
      </w:pPr>
      <w:r w:rsidRPr="003E6AF3">
        <w:rPr>
          <w:rFonts w:ascii="Arial" w:hAnsi="Arial"/>
          <w:sz w:val="20"/>
          <w:szCs w:val="24"/>
        </w:rPr>
        <w:t>A final written end of project re</w:t>
      </w:r>
      <w:r w:rsidR="00D469EB">
        <w:rPr>
          <w:rFonts w:ascii="Arial" w:hAnsi="Arial"/>
          <w:sz w:val="20"/>
          <w:szCs w:val="24"/>
        </w:rPr>
        <w:t xml:space="preserve">port with accompanying material, for example, </w:t>
      </w:r>
      <w:r w:rsidRPr="003E6AF3">
        <w:rPr>
          <w:rFonts w:ascii="Arial" w:hAnsi="Arial"/>
          <w:sz w:val="20"/>
          <w:szCs w:val="24"/>
        </w:rPr>
        <w:t xml:space="preserve">images of work            </w:t>
      </w:r>
      <w:r w:rsidR="00CD4183">
        <w:rPr>
          <w:rFonts w:ascii="Arial" w:hAnsi="Arial"/>
          <w:sz w:val="20"/>
          <w:szCs w:val="24"/>
        </w:rPr>
        <w:t xml:space="preserve">    produced, related publicity</w:t>
      </w:r>
      <w:r w:rsidR="00D469EB">
        <w:rPr>
          <w:rFonts w:ascii="Arial" w:hAnsi="Arial"/>
          <w:sz w:val="20"/>
          <w:szCs w:val="24"/>
        </w:rPr>
        <w:t>, etc</w:t>
      </w:r>
      <w:r w:rsidR="00911F31">
        <w:rPr>
          <w:rFonts w:ascii="Arial" w:hAnsi="Arial"/>
          <w:sz w:val="20"/>
          <w:szCs w:val="24"/>
        </w:rPr>
        <w:t xml:space="preserve">., </w:t>
      </w:r>
      <w:r w:rsidR="00A8483E">
        <w:rPr>
          <w:rFonts w:ascii="Arial" w:hAnsi="Arial"/>
          <w:sz w:val="20"/>
          <w:szCs w:val="24"/>
        </w:rPr>
        <w:t>to be submitted to</w:t>
      </w:r>
      <w:r w:rsidR="00D469EB">
        <w:rPr>
          <w:rFonts w:ascii="Arial" w:hAnsi="Arial"/>
          <w:sz w:val="20"/>
          <w:szCs w:val="24"/>
        </w:rPr>
        <w:t xml:space="preserve"> the FBYAA</w:t>
      </w:r>
    </w:p>
    <w:p w:rsidR="003E6AF3" w:rsidRPr="003E6AF3" w:rsidRDefault="003E6AF3" w:rsidP="00253845">
      <w:pPr>
        <w:pStyle w:val="NoSpacing"/>
        <w:numPr>
          <w:ilvl w:val="0"/>
          <w:numId w:val="28"/>
        </w:numPr>
        <w:rPr>
          <w:rFonts w:ascii="Arial" w:hAnsi="Arial"/>
          <w:sz w:val="20"/>
          <w:szCs w:val="24"/>
        </w:rPr>
      </w:pPr>
      <w:r w:rsidRPr="003E6AF3">
        <w:rPr>
          <w:rFonts w:ascii="Arial" w:hAnsi="Arial"/>
          <w:sz w:val="20"/>
          <w:szCs w:val="24"/>
        </w:rPr>
        <w:t xml:space="preserve">Successful applicants </w:t>
      </w:r>
      <w:r w:rsidR="00D469EB">
        <w:rPr>
          <w:rFonts w:ascii="Arial" w:hAnsi="Arial"/>
          <w:sz w:val="20"/>
          <w:szCs w:val="24"/>
        </w:rPr>
        <w:t>must</w:t>
      </w:r>
      <w:r w:rsidRPr="003E6AF3">
        <w:rPr>
          <w:rFonts w:ascii="Arial" w:hAnsi="Arial"/>
          <w:sz w:val="20"/>
          <w:szCs w:val="24"/>
        </w:rPr>
        <w:t xml:space="preserve"> credit the </w:t>
      </w:r>
      <w:r w:rsidR="00D469EB">
        <w:rPr>
          <w:rFonts w:ascii="Arial" w:hAnsi="Arial"/>
          <w:sz w:val="20"/>
          <w:szCs w:val="24"/>
        </w:rPr>
        <w:t>FBYAA</w:t>
      </w:r>
      <w:r w:rsidRPr="003E6AF3">
        <w:rPr>
          <w:rFonts w:ascii="Arial" w:hAnsi="Arial"/>
          <w:sz w:val="20"/>
          <w:szCs w:val="24"/>
        </w:rPr>
        <w:t xml:space="preserve"> on any publicity </w:t>
      </w:r>
      <w:r w:rsidR="00D469EB">
        <w:rPr>
          <w:rFonts w:ascii="Arial" w:hAnsi="Arial"/>
          <w:sz w:val="20"/>
          <w:szCs w:val="24"/>
        </w:rPr>
        <w:t xml:space="preserve">in relation to the successful project, </w:t>
      </w:r>
      <w:r w:rsidRPr="003E6AF3">
        <w:rPr>
          <w:rFonts w:ascii="Arial" w:hAnsi="Arial"/>
          <w:sz w:val="20"/>
          <w:szCs w:val="24"/>
        </w:rPr>
        <w:t>including the</w:t>
      </w:r>
      <w:r w:rsidR="00CD4183">
        <w:rPr>
          <w:rFonts w:ascii="Arial" w:hAnsi="Arial"/>
          <w:sz w:val="20"/>
          <w:szCs w:val="24"/>
        </w:rPr>
        <w:t xml:space="preserve"> </w:t>
      </w:r>
      <w:r w:rsidRPr="003E6AF3">
        <w:rPr>
          <w:rFonts w:ascii="Arial" w:hAnsi="Arial"/>
          <w:sz w:val="20"/>
          <w:szCs w:val="24"/>
        </w:rPr>
        <w:t>FB</w:t>
      </w:r>
      <w:r w:rsidR="00CD4183">
        <w:rPr>
          <w:rFonts w:ascii="Arial" w:hAnsi="Arial"/>
          <w:sz w:val="20"/>
          <w:szCs w:val="24"/>
        </w:rPr>
        <w:t>YAA</w:t>
      </w:r>
      <w:r w:rsidR="00D469EB">
        <w:rPr>
          <w:rFonts w:ascii="Arial" w:hAnsi="Arial"/>
          <w:sz w:val="20"/>
          <w:szCs w:val="24"/>
        </w:rPr>
        <w:t xml:space="preserve"> logo</w:t>
      </w:r>
    </w:p>
    <w:p w:rsidR="003E6AF3" w:rsidRPr="003E6AF3" w:rsidRDefault="003E6AF3" w:rsidP="00253845">
      <w:pPr>
        <w:pStyle w:val="NoSpacing"/>
        <w:numPr>
          <w:ilvl w:val="0"/>
          <w:numId w:val="28"/>
        </w:numPr>
        <w:rPr>
          <w:rFonts w:ascii="Arial" w:hAnsi="Arial"/>
          <w:sz w:val="20"/>
          <w:szCs w:val="24"/>
        </w:rPr>
      </w:pPr>
      <w:r w:rsidRPr="003E6AF3">
        <w:rPr>
          <w:rFonts w:ascii="Arial" w:hAnsi="Arial"/>
          <w:sz w:val="20"/>
          <w:szCs w:val="24"/>
        </w:rPr>
        <w:t>Permission to allow project images to be used by FB</w:t>
      </w:r>
      <w:r w:rsidR="00D469EB">
        <w:rPr>
          <w:rFonts w:ascii="Arial" w:hAnsi="Arial"/>
          <w:sz w:val="20"/>
          <w:szCs w:val="24"/>
        </w:rPr>
        <w:t>Y</w:t>
      </w:r>
      <w:r w:rsidRPr="003E6AF3">
        <w:rPr>
          <w:rFonts w:ascii="Arial" w:hAnsi="Arial"/>
          <w:sz w:val="20"/>
          <w:szCs w:val="24"/>
        </w:rPr>
        <w:t xml:space="preserve">AA on their website </w:t>
      </w:r>
      <w:r w:rsidR="000C6DDF">
        <w:rPr>
          <w:rFonts w:ascii="Arial" w:hAnsi="Arial"/>
          <w:sz w:val="20"/>
          <w:szCs w:val="24"/>
        </w:rPr>
        <w:t>and/</w:t>
      </w:r>
      <w:r w:rsidRPr="003E6AF3">
        <w:rPr>
          <w:rFonts w:ascii="Arial" w:hAnsi="Arial"/>
          <w:sz w:val="20"/>
          <w:szCs w:val="24"/>
        </w:rPr>
        <w:t>or any p</w:t>
      </w:r>
      <w:r w:rsidR="00CD4183">
        <w:rPr>
          <w:rFonts w:ascii="Arial" w:hAnsi="Arial"/>
          <w:sz w:val="20"/>
          <w:szCs w:val="24"/>
        </w:rPr>
        <w:t xml:space="preserve">ublicity relating to </w:t>
      </w:r>
      <w:r w:rsidR="00D469EB">
        <w:rPr>
          <w:rFonts w:ascii="Arial" w:hAnsi="Arial"/>
          <w:sz w:val="20"/>
          <w:szCs w:val="24"/>
        </w:rPr>
        <w:t>FBYAA</w:t>
      </w:r>
    </w:p>
    <w:p w:rsidR="00327F14" w:rsidRPr="00327F14" w:rsidRDefault="003E6AF3" w:rsidP="00253845">
      <w:pPr>
        <w:pStyle w:val="ListParagraph"/>
        <w:numPr>
          <w:ilvl w:val="0"/>
          <w:numId w:val="28"/>
        </w:numPr>
        <w:rPr>
          <w:rFonts w:ascii="Arial" w:hAnsi="Arial" w:cs="Calibri"/>
          <w:b/>
          <w:sz w:val="20"/>
          <w:szCs w:val="24"/>
        </w:rPr>
      </w:pPr>
      <w:r w:rsidRPr="00CD4183">
        <w:rPr>
          <w:rFonts w:ascii="Arial" w:hAnsi="Arial" w:cs="Calibri"/>
          <w:sz w:val="20"/>
          <w:szCs w:val="24"/>
        </w:rPr>
        <w:t>Photographs of the winners</w:t>
      </w:r>
      <w:r w:rsidR="00A8483E">
        <w:rPr>
          <w:rFonts w:ascii="Arial" w:hAnsi="Arial" w:cs="Calibri"/>
          <w:sz w:val="20"/>
          <w:szCs w:val="24"/>
        </w:rPr>
        <w:t>,</w:t>
      </w:r>
      <w:r w:rsidRPr="00CD4183">
        <w:rPr>
          <w:rFonts w:ascii="Arial" w:hAnsi="Arial" w:cs="Calibri"/>
          <w:sz w:val="20"/>
          <w:szCs w:val="24"/>
        </w:rPr>
        <w:t xml:space="preserve"> together with their names and ages</w:t>
      </w:r>
      <w:r w:rsidR="000C6DDF">
        <w:rPr>
          <w:rFonts w:ascii="Arial" w:hAnsi="Arial" w:cs="Calibri"/>
          <w:sz w:val="20"/>
          <w:szCs w:val="24"/>
        </w:rPr>
        <w:t xml:space="preserve"> and where they are based</w:t>
      </w:r>
      <w:r w:rsidR="00911F31">
        <w:rPr>
          <w:rFonts w:ascii="Arial" w:hAnsi="Arial" w:cs="Calibri"/>
          <w:sz w:val="20"/>
          <w:szCs w:val="24"/>
        </w:rPr>
        <w:t>,</w:t>
      </w:r>
      <w:r w:rsidRPr="00CD4183">
        <w:rPr>
          <w:rFonts w:ascii="Arial" w:hAnsi="Arial" w:cs="Calibri"/>
          <w:sz w:val="20"/>
          <w:szCs w:val="24"/>
        </w:rPr>
        <w:t xml:space="preserve"> </w:t>
      </w:r>
      <w:r w:rsidR="00A8483E">
        <w:rPr>
          <w:rFonts w:ascii="Arial" w:hAnsi="Arial" w:cs="Calibri"/>
          <w:sz w:val="20"/>
          <w:szCs w:val="24"/>
        </w:rPr>
        <w:t xml:space="preserve">to </w:t>
      </w:r>
      <w:r w:rsidRPr="00CD4183">
        <w:rPr>
          <w:rFonts w:ascii="Arial" w:hAnsi="Arial" w:cs="Calibri"/>
          <w:sz w:val="20"/>
          <w:szCs w:val="24"/>
        </w:rPr>
        <w:t>be used in publicity campaigns</w:t>
      </w:r>
      <w:r w:rsidR="00D469EB">
        <w:rPr>
          <w:rFonts w:ascii="Arial" w:hAnsi="Arial" w:cs="Calibri"/>
          <w:sz w:val="20"/>
          <w:szCs w:val="24"/>
        </w:rPr>
        <w:t xml:space="preserve"> associated with FBYAA</w:t>
      </w:r>
      <w:r w:rsidR="000C6DDF">
        <w:rPr>
          <w:rFonts w:ascii="Arial" w:hAnsi="Arial" w:cs="Calibri"/>
          <w:sz w:val="20"/>
          <w:szCs w:val="24"/>
        </w:rPr>
        <w:t>, as the FBYAA sees fit.</w:t>
      </w:r>
    </w:p>
    <w:p w:rsidR="008027F3" w:rsidRDefault="008027F3" w:rsidP="00253845">
      <w:pPr>
        <w:rPr>
          <w:rFonts w:ascii="Arial" w:eastAsia="Times New Roman" w:hAnsi="Arial" w:cs="Calibri"/>
          <w:b/>
          <w:bCs/>
          <w:sz w:val="20"/>
          <w:szCs w:val="24"/>
          <w:lang w:eastAsia="en-GB"/>
        </w:rPr>
      </w:pPr>
    </w:p>
    <w:p w:rsidR="00C258BF" w:rsidRDefault="00C258BF" w:rsidP="00253845">
      <w:pPr>
        <w:rPr>
          <w:rFonts w:ascii="Arial" w:eastAsia="Times New Roman" w:hAnsi="Arial" w:cs="Calibri"/>
          <w:b/>
          <w:bCs/>
          <w:sz w:val="20"/>
          <w:szCs w:val="24"/>
          <w:lang w:eastAsia="en-GB"/>
        </w:rPr>
      </w:pPr>
    </w:p>
    <w:p w:rsidR="00253845" w:rsidRDefault="00633123" w:rsidP="00253845">
      <w:pPr>
        <w:rPr>
          <w:rFonts w:ascii="Arial" w:eastAsia="Times New Roman" w:hAnsi="Arial" w:cs="Calibri"/>
          <w:sz w:val="20"/>
          <w:szCs w:val="24"/>
          <w:lang w:eastAsia="en-GB"/>
        </w:rPr>
      </w:pPr>
      <w:r>
        <w:rPr>
          <w:rFonts w:ascii="Arial" w:eastAsia="Times New Roman" w:hAnsi="Arial" w:cs="Calibri"/>
          <w:b/>
          <w:bCs/>
          <w:sz w:val="20"/>
          <w:szCs w:val="24"/>
          <w:lang w:eastAsia="en-GB"/>
        </w:rPr>
        <w:t>A</w:t>
      </w:r>
      <w:r w:rsidR="00CC19FA">
        <w:rPr>
          <w:rFonts w:ascii="Arial" w:eastAsia="Times New Roman" w:hAnsi="Arial" w:cs="Calibri"/>
          <w:b/>
          <w:bCs/>
          <w:sz w:val="20"/>
          <w:szCs w:val="24"/>
          <w:lang w:eastAsia="en-GB"/>
        </w:rPr>
        <w:t>DMIN</w:t>
      </w:r>
      <w:ins w:id="76" w:author="Miles Larmour" w:date="2017-02-15T15:20:00Z">
        <w:r w:rsidR="00D55064">
          <w:rPr>
            <w:rFonts w:ascii="Arial" w:eastAsia="Times New Roman" w:hAnsi="Arial" w:cs="Calibri"/>
            <w:b/>
            <w:bCs/>
            <w:sz w:val="20"/>
            <w:szCs w:val="24"/>
            <w:lang w:eastAsia="en-GB"/>
          </w:rPr>
          <w:t>ISTRATION</w:t>
        </w:r>
      </w:ins>
      <w:r w:rsidR="003E6AF3" w:rsidRPr="003E6AF3">
        <w:rPr>
          <w:rFonts w:ascii="Arial" w:eastAsia="Times New Roman" w:hAnsi="Arial" w:cs="Calibri"/>
          <w:b/>
          <w:bCs/>
          <w:sz w:val="20"/>
          <w:szCs w:val="24"/>
          <w:lang w:eastAsia="en-GB"/>
        </w:rPr>
        <w:t xml:space="preserve"> FEE</w:t>
      </w:r>
    </w:p>
    <w:p w:rsidR="00253845" w:rsidRDefault="003E6AF3" w:rsidP="00253845">
      <w:pPr>
        <w:rPr>
          <w:rFonts w:ascii="Arial" w:hAnsi="Arial" w:cs="Calibri"/>
          <w:sz w:val="20"/>
          <w:lang w:val="en-US"/>
        </w:rPr>
      </w:pPr>
      <w:r w:rsidRPr="003E6AF3">
        <w:rPr>
          <w:rFonts w:ascii="Arial" w:hAnsi="Arial" w:cs="Calibri"/>
          <w:sz w:val="20"/>
          <w:lang w:val="en-US"/>
        </w:rPr>
        <w:t xml:space="preserve">There is a </w:t>
      </w:r>
      <w:r w:rsidR="00A8483E">
        <w:rPr>
          <w:rFonts w:ascii="Arial" w:hAnsi="Arial" w:cs="Calibri"/>
          <w:sz w:val="20"/>
          <w:lang w:val="en-US"/>
        </w:rPr>
        <w:t>£</w:t>
      </w:r>
      <w:r w:rsidR="002E36D3" w:rsidRPr="00911F31">
        <w:rPr>
          <w:rFonts w:ascii="Arial" w:hAnsi="Arial" w:cs="Calibri"/>
          <w:sz w:val="20"/>
          <w:lang w:val="en-US"/>
        </w:rPr>
        <w:t>10</w:t>
      </w:r>
      <w:r w:rsidR="00911F31">
        <w:rPr>
          <w:rFonts w:ascii="Arial" w:hAnsi="Arial" w:cs="Calibri"/>
          <w:sz w:val="20"/>
          <w:lang w:val="en-US"/>
        </w:rPr>
        <w:t>.00</w:t>
      </w:r>
      <w:del w:id="77" w:author="Miles Larmour" w:date="2017-02-14T11:19:00Z">
        <w:r w:rsidR="00911F31" w:rsidDel="00721344">
          <w:rPr>
            <w:rFonts w:ascii="Arial" w:hAnsi="Arial" w:cs="Calibri"/>
            <w:sz w:val="20"/>
            <w:lang w:val="en-US"/>
          </w:rPr>
          <w:delText xml:space="preserve"> </w:delText>
        </w:r>
        <w:r w:rsidR="00CC6199" w:rsidDel="00721344">
          <w:rPr>
            <w:rFonts w:ascii="Arial" w:hAnsi="Arial" w:cs="Calibri"/>
            <w:sz w:val="20"/>
            <w:lang w:val="en-US"/>
          </w:rPr>
          <w:delText>entry</w:delText>
        </w:r>
      </w:del>
      <w:r w:rsidRPr="006813C4">
        <w:rPr>
          <w:rFonts w:ascii="Arial" w:hAnsi="Arial" w:cs="Calibri"/>
          <w:sz w:val="20"/>
          <w:lang w:val="en-US"/>
        </w:rPr>
        <w:t xml:space="preserve"> fee</w:t>
      </w:r>
      <w:r w:rsidR="008027F3">
        <w:rPr>
          <w:rFonts w:ascii="Arial" w:hAnsi="Arial" w:cs="Calibri"/>
          <w:sz w:val="20"/>
          <w:lang w:val="en-US"/>
        </w:rPr>
        <w:t xml:space="preserve"> payable at the same time as submitting your application</w:t>
      </w:r>
      <w:r w:rsidRPr="003E6AF3">
        <w:rPr>
          <w:rFonts w:ascii="Arial" w:hAnsi="Arial" w:cs="Calibri"/>
          <w:sz w:val="20"/>
          <w:lang w:val="en-US"/>
        </w:rPr>
        <w:t xml:space="preserve">. </w:t>
      </w:r>
      <w:r w:rsidR="00A8483E">
        <w:rPr>
          <w:rFonts w:ascii="Arial" w:hAnsi="Arial" w:cs="Calibri"/>
          <w:sz w:val="20"/>
          <w:lang w:val="en-US"/>
        </w:rPr>
        <w:t xml:space="preserve">Your entry will only be completed once you have paid this fee. </w:t>
      </w:r>
    </w:p>
    <w:p w:rsidR="003E6AF3" w:rsidRPr="00911F31" w:rsidRDefault="003E6AF3" w:rsidP="00253845">
      <w:pPr>
        <w:rPr>
          <w:rFonts w:ascii="Arial" w:eastAsia="Times New Roman" w:hAnsi="Arial" w:cs="Calibri"/>
          <w:sz w:val="20"/>
          <w:szCs w:val="24"/>
          <w:lang w:val="en-US" w:eastAsia="en-GB"/>
        </w:rPr>
      </w:pPr>
    </w:p>
    <w:p w:rsidR="003E6AF3" w:rsidRPr="003E6AF3" w:rsidRDefault="00721344" w:rsidP="00253845">
      <w:pPr>
        <w:pStyle w:val="Heading4"/>
        <w:spacing w:before="0" w:beforeAutospacing="0" w:after="0" w:afterAutospacing="0"/>
        <w:rPr>
          <w:rFonts w:ascii="Arial" w:hAnsi="Arial" w:cs="Calibri"/>
          <w:sz w:val="20"/>
          <w:lang w:val="en-US"/>
        </w:rPr>
      </w:pPr>
      <w:ins w:id="78" w:author="Miles Larmour" w:date="2017-02-14T11:20:00Z">
        <w:r>
          <w:rPr>
            <w:rFonts w:ascii="Arial" w:hAnsi="Arial" w:cs="Calibri"/>
            <w:sz w:val="20"/>
            <w:lang w:val="en-US"/>
          </w:rPr>
          <w:t>Is the</w:t>
        </w:r>
      </w:ins>
      <w:del w:id="79" w:author="Miles Larmour" w:date="2017-02-14T11:20:00Z">
        <w:r w:rsidR="003E6AF3" w:rsidRPr="003E6AF3" w:rsidDel="00721344">
          <w:rPr>
            <w:rFonts w:ascii="Arial" w:hAnsi="Arial" w:cs="Calibri"/>
            <w:sz w:val="20"/>
            <w:lang w:val="en-US"/>
          </w:rPr>
          <w:delText>Are</w:delText>
        </w:r>
      </w:del>
      <w:r w:rsidR="003E6AF3" w:rsidRPr="003E6AF3">
        <w:rPr>
          <w:rFonts w:ascii="Arial" w:hAnsi="Arial" w:cs="Calibri"/>
          <w:sz w:val="20"/>
          <w:lang w:val="en-US"/>
        </w:rPr>
        <w:t xml:space="preserve"> </w:t>
      </w:r>
      <w:r w:rsidR="006813C4">
        <w:rPr>
          <w:rFonts w:ascii="Arial" w:hAnsi="Arial" w:cs="Calibri"/>
          <w:sz w:val="20"/>
          <w:lang w:val="en-US"/>
        </w:rPr>
        <w:t>administration</w:t>
      </w:r>
      <w:r w:rsidR="003E6AF3" w:rsidRPr="003E6AF3">
        <w:rPr>
          <w:rFonts w:ascii="Arial" w:hAnsi="Arial" w:cs="Calibri"/>
          <w:sz w:val="20"/>
          <w:lang w:val="en-US"/>
        </w:rPr>
        <w:t xml:space="preserve"> fee</w:t>
      </w:r>
      <w:del w:id="80" w:author="Miles Larmour" w:date="2017-02-14T11:20:00Z">
        <w:r w:rsidR="003E6AF3" w:rsidRPr="003E6AF3" w:rsidDel="00721344">
          <w:rPr>
            <w:rFonts w:ascii="Arial" w:hAnsi="Arial" w:cs="Calibri"/>
            <w:sz w:val="20"/>
            <w:lang w:val="en-US"/>
          </w:rPr>
          <w:delText>s</w:delText>
        </w:r>
      </w:del>
      <w:r w:rsidR="003E6AF3" w:rsidRPr="003E6AF3">
        <w:rPr>
          <w:rFonts w:ascii="Arial" w:hAnsi="Arial" w:cs="Calibri"/>
          <w:sz w:val="20"/>
          <w:lang w:val="en-US"/>
        </w:rPr>
        <w:t xml:space="preserve"> refundable?</w:t>
      </w:r>
    </w:p>
    <w:p w:rsidR="003E6AF3" w:rsidRPr="003E6AF3" w:rsidRDefault="00721344" w:rsidP="00253845">
      <w:pPr>
        <w:pStyle w:val="NormalWeb"/>
        <w:spacing w:before="0" w:after="0"/>
        <w:rPr>
          <w:rFonts w:ascii="Arial" w:hAnsi="Arial" w:cs="Calibri"/>
          <w:sz w:val="20"/>
          <w:lang w:val="en-US"/>
        </w:rPr>
      </w:pPr>
      <w:ins w:id="81" w:author="Miles Larmour" w:date="2017-02-14T11:20:00Z">
        <w:r>
          <w:rPr>
            <w:rFonts w:ascii="Arial" w:hAnsi="Arial" w:cs="Calibri"/>
            <w:sz w:val="20"/>
            <w:lang w:val="en-US"/>
          </w:rPr>
          <w:t>The f</w:t>
        </w:r>
      </w:ins>
      <w:del w:id="82" w:author="Miles Larmour" w:date="2017-02-14T11:20:00Z">
        <w:r w:rsidR="006813C4" w:rsidDel="00721344">
          <w:rPr>
            <w:rFonts w:ascii="Arial" w:hAnsi="Arial" w:cs="Calibri"/>
            <w:sz w:val="20"/>
            <w:lang w:val="en-US"/>
          </w:rPr>
          <w:delText>F</w:delText>
        </w:r>
      </w:del>
      <w:r w:rsidR="003E6AF3" w:rsidRPr="003E6AF3">
        <w:rPr>
          <w:rFonts w:ascii="Arial" w:hAnsi="Arial" w:cs="Calibri"/>
          <w:sz w:val="20"/>
          <w:lang w:val="en-US"/>
        </w:rPr>
        <w:t>ee</w:t>
      </w:r>
      <w:del w:id="83" w:author="Miles Larmour" w:date="2017-02-14T11:20:00Z">
        <w:r w:rsidR="003E6AF3" w:rsidRPr="003E6AF3" w:rsidDel="00721344">
          <w:rPr>
            <w:rFonts w:ascii="Arial" w:hAnsi="Arial" w:cs="Calibri"/>
            <w:sz w:val="20"/>
            <w:lang w:val="en-US"/>
          </w:rPr>
          <w:delText>s are</w:delText>
        </w:r>
      </w:del>
      <w:r w:rsidR="003E6AF3" w:rsidRPr="003E6AF3">
        <w:rPr>
          <w:rFonts w:ascii="Arial" w:hAnsi="Arial" w:cs="Calibri"/>
          <w:sz w:val="20"/>
          <w:lang w:val="en-US"/>
        </w:rPr>
        <w:t xml:space="preserve"> </w:t>
      </w:r>
      <w:ins w:id="84" w:author="Miles Larmour" w:date="2017-02-14T11:20:00Z">
        <w:r>
          <w:rPr>
            <w:rFonts w:ascii="Arial" w:hAnsi="Arial" w:cs="Calibri"/>
            <w:sz w:val="20"/>
            <w:lang w:val="en-US"/>
          </w:rPr>
          <w:t xml:space="preserve">is </w:t>
        </w:r>
      </w:ins>
      <w:r w:rsidR="003E6AF3" w:rsidRPr="003E6AF3">
        <w:rPr>
          <w:rFonts w:ascii="Arial" w:hAnsi="Arial" w:cs="Calibri"/>
          <w:sz w:val="20"/>
          <w:lang w:val="en-US"/>
        </w:rPr>
        <w:t xml:space="preserve">only refundable if you have paid by credit card and an error on our part </w:t>
      </w:r>
      <w:ins w:id="85" w:author="Miles Larmour" w:date="2017-02-14T11:20:00Z">
        <w:r>
          <w:rPr>
            <w:rFonts w:ascii="Arial" w:hAnsi="Arial" w:cs="Calibri"/>
            <w:sz w:val="20"/>
            <w:lang w:val="en-US"/>
          </w:rPr>
          <w:t xml:space="preserve">has </w:t>
        </w:r>
      </w:ins>
      <w:r w:rsidR="003E6AF3" w:rsidRPr="003E6AF3">
        <w:rPr>
          <w:rFonts w:ascii="Arial" w:hAnsi="Arial" w:cs="Calibri"/>
          <w:sz w:val="20"/>
          <w:lang w:val="en-US"/>
        </w:rPr>
        <w:t>prevent</w:t>
      </w:r>
      <w:ins w:id="86" w:author="Miles Larmour" w:date="2017-02-14T11:20:00Z">
        <w:r>
          <w:rPr>
            <w:rFonts w:ascii="Arial" w:hAnsi="Arial" w:cs="Calibri"/>
            <w:sz w:val="20"/>
            <w:lang w:val="en-US"/>
          </w:rPr>
          <w:t>ed</w:t>
        </w:r>
      </w:ins>
      <w:del w:id="87" w:author="Miles Larmour" w:date="2017-02-14T11:20:00Z">
        <w:r w:rsidR="003E6AF3" w:rsidRPr="003E6AF3" w:rsidDel="00721344">
          <w:rPr>
            <w:rFonts w:ascii="Arial" w:hAnsi="Arial" w:cs="Calibri"/>
            <w:sz w:val="20"/>
            <w:lang w:val="en-US"/>
          </w:rPr>
          <w:delText>s</w:delText>
        </w:r>
      </w:del>
      <w:r w:rsidR="003E6AF3" w:rsidRPr="003E6AF3">
        <w:rPr>
          <w:rFonts w:ascii="Arial" w:hAnsi="Arial" w:cs="Calibri"/>
          <w:sz w:val="20"/>
          <w:lang w:val="en-US"/>
        </w:rPr>
        <w:t xml:space="preserve"> you from submitting your entry. </w:t>
      </w:r>
    </w:p>
    <w:p w:rsidR="0043434B" w:rsidRDefault="0043434B" w:rsidP="00253845">
      <w:pPr>
        <w:pStyle w:val="NoSpacing"/>
        <w:rPr>
          <w:rFonts w:ascii="Arial" w:hAnsi="Arial"/>
          <w:sz w:val="20"/>
          <w:szCs w:val="24"/>
        </w:rPr>
      </w:pPr>
    </w:p>
    <w:p w:rsidR="00C258BF" w:rsidRPr="003E6AF3" w:rsidRDefault="00C258BF" w:rsidP="00253845">
      <w:pPr>
        <w:pStyle w:val="NoSpacing"/>
        <w:rPr>
          <w:rFonts w:ascii="Arial" w:hAnsi="Arial"/>
          <w:sz w:val="20"/>
          <w:szCs w:val="24"/>
        </w:rPr>
      </w:pPr>
    </w:p>
    <w:p w:rsidR="00327F14" w:rsidRDefault="00327F14" w:rsidP="00253845">
      <w:pPr>
        <w:pStyle w:val="NoSpacing"/>
        <w:rPr>
          <w:rFonts w:ascii="Arial" w:hAnsi="Arial"/>
          <w:sz w:val="20"/>
          <w:szCs w:val="24"/>
        </w:rPr>
      </w:pPr>
      <w:r w:rsidRPr="00327F14">
        <w:rPr>
          <w:rFonts w:ascii="Arial" w:hAnsi="Arial"/>
          <w:b/>
          <w:sz w:val="20"/>
          <w:szCs w:val="24"/>
        </w:rPr>
        <w:t>HOW TO APPLY</w:t>
      </w:r>
    </w:p>
    <w:p w:rsidR="003E6AF3" w:rsidRPr="003E6AF3" w:rsidRDefault="003E6AF3" w:rsidP="00253845">
      <w:pPr>
        <w:pStyle w:val="NoSpacing"/>
        <w:rPr>
          <w:rFonts w:ascii="Arial" w:hAnsi="Arial"/>
          <w:sz w:val="20"/>
          <w:szCs w:val="24"/>
        </w:rPr>
      </w:pPr>
      <w:r w:rsidRPr="003E6AF3">
        <w:rPr>
          <w:rFonts w:ascii="Arial" w:hAnsi="Arial"/>
          <w:sz w:val="20"/>
          <w:szCs w:val="24"/>
        </w:rPr>
        <w:t xml:space="preserve">Please read all the supporting information to the Award carefully. </w:t>
      </w:r>
    </w:p>
    <w:p w:rsidR="003E6AF3" w:rsidRPr="003E6AF3" w:rsidRDefault="003E6AF3" w:rsidP="00253845">
      <w:pPr>
        <w:pStyle w:val="NoSpacing"/>
        <w:rPr>
          <w:rFonts w:ascii="Arial" w:hAnsi="Arial"/>
          <w:sz w:val="20"/>
          <w:szCs w:val="24"/>
        </w:rPr>
      </w:pPr>
    </w:p>
    <w:p w:rsidR="003E6AF3" w:rsidRPr="00F22694" w:rsidRDefault="003E6AF3" w:rsidP="00253845">
      <w:pPr>
        <w:pStyle w:val="NoSpacing"/>
        <w:rPr>
          <w:rFonts w:ascii="Arial" w:hAnsi="Arial"/>
          <w:sz w:val="20"/>
          <w:szCs w:val="24"/>
        </w:rPr>
      </w:pPr>
      <w:r w:rsidRPr="006813C4">
        <w:rPr>
          <w:rFonts w:ascii="Arial" w:hAnsi="Arial"/>
          <w:sz w:val="20"/>
          <w:szCs w:val="24"/>
        </w:rPr>
        <w:t xml:space="preserve">Applications </w:t>
      </w:r>
      <w:r w:rsidR="00821798">
        <w:rPr>
          <w:rFonts w:ascii="Arial" w:hAnsi="Arial"/>
          <w:sz w:val="20"/>
          <w:szCs w:val="24"/>
        </w:rPr>
        <w:t xml:space="preserve">must </w:t>
      </w:r>
      <w:r w:rsidRPr="006813C4">
        <w:rPr>
          <w:rFonts w:ascii="Arial" w:hAnsi="Arial"/>
          <w:sz w:val="20"/>
          <w:szCs w:val="24"/>
        </w:rPr>
        <w:t xml:space="preserve">be submitted </w:t>
      </w:r>
      <w:r w:rsidR="00F22694">
        <w:rPr>
          <w:rFonts w:ascii="Arial" w:hAnsi="Arial"/>
          <w:sz w:val="20"/>
          <w:szCs w:val="24"/>
        </w:rPr>
        <w:t xml:space="preserve">electronically </w:t>
      </w:r>
      <w:r w:rsidRPr="006813C4">
        <w:rPr>
          <w:rFonts w:ascii="Arial" w:hAnsi="Arial"/>
          <w:sz w:val="20"/>
          <w:szCs w:val="24"/>
        </w:rPr>
        <w:t>using the Application</w:t>
      </w:r>
      <w:r w:rsidR="00327F14" w:rsidRPr="006813C4">
        <w:rPr>
          <w:rFonts w:ascii="Arial" w:hAnsi="Arial"/>
          <w:sz w:val="20"/>
          <w:szCs w:val="24"/>
        </w:rPr>
        <w:t xml:space="preserve"> </w:t>
      </w:r>
      <w:r w:rsidRPr="006813C4">
        <w:rPr>
          <w:rFonts w:ascii="Arial" w:hAnsi="Arial"/>
          <w:sz w:val="20"/>
          <w:szCs w:val="24"/>
        </w:rPr>
        <w:t>Form</w:t>
      </w:r>
      <w:r w:rsidR="00821798">
        <w:rPr>
          <w:rFonts w:ascii="Arial" w:hAnsi="Arial"/>
          <w:sz w:val="20"/>
          <w:szCs w:val="24"/>
        </w:rPr>
        <w:t xml:space="preserve"> format </w:t>
      </w:r>
      <w:r w:rsidRPr="006813C4">
        <w:rPr>
          <w:rFonts w:ascii="Arial" w:hAnsi="Arial"/>
          <w:sz w:val="20"/>
          <w:szCs w:val="24"/>
        </w:rPr>
        <w:t xml:space="preserve">and be </w:t>
      </w:r>
      <w:r w:rsidR="006813C4">
        <w:rPr>
          <w:rFonts w:ascii="Arial" w:hAnsi="Arial"/>
          <w:sz w:val="20"/>
          <w:szCs w:val="24"/>
        </w:rPr>
        <w:t>returned by the stated deadline</w:t>
      </w:r>
      <w:r w:rsidRPr="006813C4">
        <w:rPr>
          <w:rFonts w:ascii="Arial" w:hAnsi="Arial"/>
          <w:sz w:val="20"/>
          <w:szCs w:val="24"/>
        </w:rPr>
        <w:t xml:space="preserve"> and signed by the applicant(s)</w:t>
      </w:r>
      <w:r w:rsidR="00A279A0">
        <w:rPr>
          <w:rFonts w:ascii="Arial" w:hAnsi="Arial"/>
          <w:sz w:val="20"/>
          <w:szCs w:val="24"/>
        </w:rPr>
        <w:t>.</w:t>
      </w:r>
      <w:r w:rsidR="002E36D3" w:rsidRPr="002E36D3">
        <w:t xml:space="preserve"> </w:t>
      </w:r>
      <w:r w:rsidR="002E36D3" w:rsidRPr="00F22694">
        <w:t>A</w:t>
      </w:r>
      <w:r w:rsidR="002E36D3" w:rsidRPr="00F22694">
        <w:rPr>
          <w:rFonts w:ascii="Arial" w:hAnsi="Arial"/>
          <w:sz w:val="20"/>
          <w:szCs w:val="24"/>
        </w:rPr>
        <w:t>pplicants sho</w:t>
      </w:r>
      <w:r w:rsidR="00F22694">
        <w:rPr>
          <w:rFonts w:ascii="Arial" w:hAnsi="Arial"/>
          <w:sz w:val="20"/>
          <w:szCs w:val="24"/>
        </w:rPr>
        <w:t>uld send their</w:t>
      </w:r>
      <w:r w:rsidR="002E36D3" w:rsidRPr="00F22694">
        <w:rPr>
          <w:rFonts w:ascii="Arial" w:hAnsi="Arial"/>
          <w:sz w:val="20"/>
          <w:szCs w:val="24"/>
        </w:rPr>
        <w:t xml:space="preserve"> supporting material as a single pdf no larger than 1MB.</w:t>
      </w:r>
    </w:p>
    <w:p w:rsidR="003E6AF3" w:rsidRPr="006813C4" w:rsidRDefault="003E6AF3" w:rsidP="00253845">
      <w:pPr>
        <w:pStyle w:val="NoSpacing"/>
        <w:rPr>
          <w:rFonts w:ascii="Arial" w:hAnsi="Arial"/>
          <w:sz w:val="20"/>
          <w:szCs w:val="24"/>
        </w:rPr>
      </w:pPr>
    </w:p>
    <w:p w:rsidR="003E6AF3" w:rsidRPr="006813C4" w:rsidRDefault="003E6AF3" w:rsidP="00253845">
      <w:pPr>
        <w:pStyle w:val="NoSpacing"/>
        <w:rPr>
          <w:rFonts w:ascii="Arial" w:hAnsi="Arial"/>
          <w:sz w:val="20"/>
          <w:szCs w:val="24"/>
        </w:rPr>
      </w:pPr>
      <w:r w:rsidRPr="006813C4">
        <w:rPr>
          <w:rFonts w:ascii="Arial" w:hAnsi="Arial"/>
          <w:sz w:val="20"/>
          <w:szCs w:val="24"/>
        </w:rPr>
        <w:t>Applications should be accompanied by visual material as example</w:t>
      </w:r>
      <w:r w:rsidR="002216AB" w:rsidRPr="006813C4">
        <w:rPr>
          <w:rFonts w:ascii="Arial" w:hAnsi="Arial"/>
          <w:sz w:val="20"/>
          <w:szCs w:val="24"/>
        </w:rPr>
        <w:t>s</w:t>
      </w:r>
      <w:r w:rsidRPr="006813C4">
        <w:rPr>
          <w:rFonts w:ascii="Arial" w:hAnsi="Arial"/>
          <w:sz w:val="20"/>
          <w:szCs w:val="24"/>
        </w:rPr>
        <w:t xml:space="preserve"> of work. </w:t>
      </w:r>
    </w:p>
    <w:p w:rsidR="003E6AF3" w:rsidRPr="006813C4" w:rsidRDefault="003E6AF3" w:rsidP="00253845">
      <w:pPr>
        <w:pStyle w:val="NoSpacing"/>
        <w:rPr>
          <w:rFonts w:ascii="Arial" w:hAnsi="Arial"/>
          <w:sz w:val="20"/>
          <w:szCs w:val="24"/>
        </w:rPr>
      </w:pPr>
    </w:p>
    <w:p w:rsidR="00327F14" w:rsidRPr="006813C4" w:rsidRDefault="003E6AF3" w:rsidP="00253845">
      <w:pPr>
        <w:pStyle w:val="NoSpacing"/>
        <w:rPr>
          <w:rFonts w:ascii="Arial" w:hAnsi="Arial"/>
          <w:sz w:val="20"/>
          <w:szCs w:val="24"/>
        </w:rPr>
      </w:pPr>
      <w:r w:rsidRPr="006813C4">
        <w:rPr>
          <w:rFonts w:ascii="Arial" w:hAnsi="Arial"/>
          <w:sz w:val="20"/>
          <w:szCs w:val="24"/>
        </w:rPr>
        <w:t xml:space="preserve">Applications will not be considered unless </w:t>
      </w:r>
      <w:r w:rsidR="00D469EB" w:rsidRPr="006813C4">
        <w:rPr>
          <w:rFonts w:ascii="Arial" w:hAnsi="Arial"/>
          <w:sz w:val="20"/>
          <w:szCs w:val="24"/>
        </w:rPr>
        <w:t xml:space="preserve">all parts of the application form are completed and </w:t>
      </w:r>
      <w:r w:rsidRPr="006813C4">
        <w:rPr>
          <w:rFonts w:ascii="Arial" w:hAnsi="Arial"/>
          <w:sz w:val="20"/>
          <w:szCs w:val="24"/>
        </w:rPr>
        <w:t xml:space="preserve">supporting </w:t>
      </w:r>
      <w:r w:rsidR="00327F14" w:rsidRPr="006813C4">
        <w:rPr>
          <w:rFonts w:ascii="Arial" w:hAnsi="Arial"/>
          <w:sz w:val="20"/>
          <w:szCs w:val="24"/>
        </w:rPr>
        <w:t>visual material is submitted.</w:t>
      </w:r>
    </w:p>
    <w:p w:rsidR="003E6AF3" w:rsidRPr="006813C4" w:rsidRDefault="003E6AF3" w:rsidP="00253845">
      <w:pPr>
        <w:pStyle w:val="NoSpacing"/>
        <w:rPr>
          <w:rFonts w:ascii="Arial" w:hAnsi="Arial"/>
          <w:sz w:val="20"/>
          <w:szCs w:val="24"/>
        </w:rPr>
      </w:pPr>
    </w:p>
    <w:p w:rsidR="003E6AF3" w:rsidRPr="006813C4" w:rsidRDefault="00D469EB" w:rsidP="00253845">
      <w:pPr>
        <w:pStyle w:val="NoSpacing"/>
        <w:rPr>
          <w:rFonts w:ascii="Arial" w:hAnsi="Arial"/>
          <w:sz w:val="20"/>
          <w:szCs w:val="24"/>
        </w:rPr>
      </w:pPr>
      <w:r w:rsidRPr="006813C4">
        <w:rPr>
          <w:rFonts w:ascii="Arial" w:hAnsi="Arial"/>
          <w:sz w:val="20"/>
          <w:szCs w:val="24"/>
        </w:rPr>
        <w:t xml:space="preserve">Applications will be rejected if the references sought </w:t>
      </w:r>
      <w:r w:rsidR="00822242">
        <w:rPr>
          <w:rFonts w:ascii="Arial" w:hAnsi="Arial"/>
          <w:sz w:val="20"/>
          <w:szCs w:val="24"/>
        </w:rPr>
        <w:t>p</w:t>
      </w:r>
      <w:r w:rsidRPr="006813C4">
        <w:rPr>
          <w:rFonts w:ascii="Arial" w:hAnsi="Arial"/>
          <w:sz w:val="20"/>
          <w:szCs w:val="24"/>
        </w:rPr>
        <w:t>rove less than satisfactory and/or raise any issues that give the FBYAA panel concern.</w:t>
      </w:r>
    </w:p>
    <w:p w:rsidR="003E6AF3" w:rsidRPr="003E6AF3" w:rsidRDefault="003E6AF3" w:rsidP="00253845">
      <w:pPr>
        <w:pStyle w:val="NoSpacing"/>
        <w:rPr>
          <w:rFonts w:ascii="Arial" w:hAnsi="Arial"/>
          <w:sz w:val="20"/>
          <w:szCs w:val="24"/>
        </w:rPr>
      </w:pPr>
    </w:p>
    <w:p w:rsidR="007C57C2" w:rsidRDefault="007C57C2" w:rsidP="00253845">
      <w:pPr>
        <w:pStyle w:val="NoSpacing"/>
        <w:rPr>
          <w:rFonts w:ascii="Arial" w:hAnsi="Arial"/>
          <w:sz w:val="20"/>
          <w:szCs w:val="24"/>
        </w:rPr>
      </w:pPr>
      <w:r w:rsidRPr="007C57C2">
        <w:rPr>
          <w:rFonts w:ascii="Arial" w:hAnsi="Arial"/>
          <w:sz w:val="20"/>
          <w:szCs w:val="24"/>
        </w:rPr>
        <w:t>All images must be submitted in J</w:t>
      </w:r>
      <w:r>
        <w:rPr>
          <w:rFonts w:ascii="Arial" w:hAnsi="Arial"/>
          <w:sz w:val="20"/>
          <w:szCs w:val="24"/>
        </w:rPr>
        <w:t>peg</w:t>
      </w:r>
      <w:r w:rsidRPr="007C57C2">
        <w:rPr>
          <w:rFonts w:ascii="Arial" w:hAnsi="Arial"/>
          <w:sz w:val="20"/>
          <w:szCs w:val="24"/>
        </w:rPr>
        <w:t xml:space="preserve"> format (file name extension .jpg</w:t>
      </w:r>
      <w:r>
        <w:rPr>
          <w:rFonts w:ascii="Arial" w:hAnsi="Arial"/>
          <w:sz w:val="20"/>
          <w:szCs w:val="24"/>
        </w:rPr>
        <w:t>)</w:t>
      </w:r>
      <w:r w:rsidRPr="007C57C2">
        <w:rPr>
          <w:rFonts w:ascii="Arial" w:hAnsi="Arial"/>
          <w:sz w:val="20"/>
          <w:szCs w:val="24"/>
        </w:rPr>
        <w:t>. We recommend uploading files that are 72</w:t>
      </w:r>
      <w:r>
        <w:rPr>
          <w:rFonts w:ascii="Arial" w:hAnsi="Arial"/>
          <w:sz w:val="20"/>
          <w:szCs w:val="24"/>
        </w:rPr>
        <w:t>ppi</w:t>
      </w:r>
      <w:r w:rsidRPr="007C57C2">
        <w:rPr>
          <w:rFonts w:ascii="Arial" w:hAnsi="Arial"/>
          <w:sz w:val="20"/>
          <w:szCs w:val="24"/>
        </w:rPr>
        <w:t xml:space="preserve"> </w:t>
      </w:r>
      <w:r>
        <w:rPr>
          <w:rFonts w:ascii="Arial" w:hAnsi="Arial"/>
          <w:sz w:val="20"/>
          <w:szCs w:val="24"/>
        </w:rPr>
        <w:t>(pixels-per-inch</w:t>
      </w:r>
      <w:r w:rsidRPr="007C57C2">
        <w:rPr>
          <w:rFonts w:ascii="Arial" w:hAnsi="Arial"/>
          <w:sz w:val="20"/>
          <w:szCs w:val="24"/>
        </w:rPr>
        <w:t>) because a higher resolution does not add clarity when viewi</w:t>
      </w:r>
      <w:r w:rsidR="00F22694">
        <w:rPr>
          <w:rFonts w:ascii="Arial" w:hAnsi="Arial"/>
          <w:sz w:val="20"/>
          <w:szCs w:val="24"/>
        </w:rPr>
        <w:t>ng images on a computer screen.</w:t>
      </w:r>
      <w:r>
        <w:rPr>
          <w:rFonts w:ascii="Arial" w:hAnsi="Arial"/>
          <w:sz w:val="20"/>
          <w:szCs w:val="24"/>
        </w:rPr>
        <w:t xml:space="preserve"> Recommended image sizes are:</w:t>
      </w:r>
    </w:p>
    <w:p w:rsidR="007C57C2" w:rsidRDefault="007C57C2" w:rsidP="00253845">
      <w:pPr>
        <w:pStyle w:val="NoSpacing"/>
        <w:rPr>
          <w:rFonts w:ascii="Arial" w:hAnsi="Arial"/>
          <w:sz w:val="20"/>
          <w:szCs w:val="24"/>
        </w:rPr>
      </w:pPr>
    </w:p>
    <w:p w:rsidR="007C57C2" w:rsidRPr="007C57C2" w:rsidRDefault="007C57C2" w:rsidP="007C57C2">
      <w:pPr>
        <w:pStyle w:val="NoSpacing"/>
        <w:rPr>
          <w:rFonts w:ascii="Arial" w:hAnsi="Arial"/>
          <w:sz w:val="20"/>
          <w:szCs w:val="24"/>
        </w:rPr>
      </w:pPr>
      <w:r w:rsidRPr="007C57C2">
        <w:rPr>
          <w:rFonts w:ascii="Arial" w:hAnsi="Arial"/>
          <w:sz w:val="20"/>
          <w:szCs w:val="24"/>
        </w:rPr>
        <w:t>Landscape orientation:</w:t>
      </w:r>
    </w:p>
    <w:p w:rsidR="007C57C2" w:rsidRPr="007C57C2" w:rsidRDefault="007C57C2" w:rsidP="007C57C2">
      <w:pPr>
        <w:pStyle w:val="NoSpacing"/>
        <w:numPr>
          <w:ilvl w:val="0"/>
          <w:numId w:val="29"/>
        </w:numPr>
        <w:rPr>
          <w:rFonts w:ascii="Arial" w:hAnsi="Arial"/>
          <w:sz w:val="20"/>
          <w:szCs w:val="24"/>
        </w:rPr>
      </w:pPr>
      <w:r w:rsidRPr="007C57C2">
        <w:rPr>
          <w:rFonts w:ascii="Arial" w:hAnsi="Arial"/>
          <w:sz w:val="20"/>
          <w:szCs w:val="24"/>
        </w:rPr>
        <w:t>Recommended</w:t>
      </w:r>
      <w:r w:rsidR="006C349D">
        <w:rPr>
          <w:rFonts w:ascii="Arial" w:hAnsi="Arial"/>
          <w:sz w:val="20"/>
          <w:szCs w:val="24"/>
        </w:rPr>
        <w:t xml:space="preserve"> maximum size: 800 x 1200 pixels</w:t>
      </w:r>
    </w:p>
    <w:p w:rsidR="007C57C2" w:rsidRPr="007C57C2" w:rsidRDefault="007C57C2" w:rsidP="007C57C2">
      <w:pPr>
        <w:pStyle w:val="NoSpacing"/>
        <w:numPr>
          <w:ilvl w:val="0"/>
          <w:numId w:val="29"/>
        </w:numPr>
        <w:rPr>
          <w:rFonts w:ascii="Arial" w:hAnsi="Arial"/>
          <w:sz w:val="20"/>
          <w:szCs w:val="24"/>
        </w:rPr>
      </w:pPr>
      <w:r w:rsidRPr="007C57C2">
        <w:rPr>
          <w:rFonts w:ascii="Arial" w:hAnsi="Arial"/>
          <w:sz w:val="20"/>
          <w:szCs w:val="24"/>
        </w:rPr>
        <w:t>Recommended</w:t>
      </w:r>
      <w:r w:rsidR="006C349D">
        <w:rPr>
          <w:rFonts w:ascii="Arial" w:hAnsi="Arial"/>
          <w:sz w:val="20"/>
          <w:szCs w:val="24"/>
        </w:rPr>
        <w:t xml:space="preserve"> minimum size: 600 x 600 pixels</w:t>
      </w:r>
    </w:p>
    <w:p w:rsidR="006C349D" w:rsidRDefault="006C349D" w:rsidP="007C57C2">
      <w:pPr>
        <w:pStyle w:val="NoSpacing"/>
        <w:rPr>
          <w:rFonts w:ascii="Arial" w:hAnsi="Arial"/>
          <w:sz w:val="20"/>
          <w:szCs w:val="24"/>
        </w:rPr>
      </w:pPr>
    </w:p>
    <w:p w:rsidR="007C57C2" w:rsidRPr="007C57C2" w:rsidRDefault="007C57C2" w:rsidP="007C57C2">
      <w:pPr>
        <w:pStyle w:val="NoSpacing"/>
        <w:rPr>
          <w:rFonts w:ascii="Arial" w:hAnsi="Arial"/>
          <w:sz w:val="20"/>
          <w:szCs w:val="24"/>
        </w:rPr>
      </w:pPr>
      <w:r w:rsidRPr="007C57C2">
        <w:rPr>
          <w:rFonts w:ascii="Arial" w:hAnsi="Arial"/>
          <w:sz w:val="20"/>
          <w:szCs w:val="24"/>
        </w:rPr>
        <w:t>Portrait orientation:</w:t>
      </w:r>
    </w:p>
    <w:p w:rsidR="007C57C2" w:rsidRPr="007C57C2" w:rsidRDefault="007C57C2" w:rsidP="007C57C2">
      <w:pPr>
        <w:pStyle w:val="NoSpacing"/>
        <w:numPr>
          <w:ilvl w:val="0"/>
          <w:numId w:val="30"/>
        </w:numPr>
        <w:rPr>
          <w:rFonts w:ascii="Arial" w:hAnsi="Arial"/>
          <w:sz w:val="20"/>
          <w:szCs w:val="24"/>
        </w:rPr>
      </w:pPr>
      <w:r w:rsidRPr="007C57C2">
        <w:rPr>
          <w:rFonts w:ascii="Arial" w:hAnsi="Arial"/>
          <w:sz w:val="20"/>
          <w:szCs w:val="24"/>
        </w:rPr>
        <w:t xml:space="preserve">Recommended maximum size: </w:t>
      </w:r>
      <w:r w:rsidR="006C349D">
        <w:rPr>
          <w:rFonts w:ascii="Arial" w:hAnsi="Arial"/>
          <w:sz w:val="20"/>
          <w:szCs w:val="24"/>
        </w:rPr>
        <w:t>1200</w:t>
      </w:r>
      <w:r w:rsidRPr="007C57C2">
        <w:rPr>
          <w:rFonts w:ascii="Arial" w:hAnsi="Arial"/>
          <w:sz w:val="20"/>
          <w:szCs w:val="24"/>
        </w:rPr>
        <w:t xml:space="preserve"> x </w:t>
      </w:r>
      <w:r w:rsidR="006C349D">
        <w:rPr>
          <w:rFonts w:ascii="Arial" w:hAnsi="Arial"/>
          <w:sz w:val="20"/>
          <w:szCs w:val="24"/>
        </w:rPr>
        <w:t>800 pixels</w:t>
      </w:r>
    </w:p>
    <w:p w:rsidR="006C349D" w:rsidRDefault="007C57C2" w:rsidP="00253845">
      <w:pPr>
        <w:pStyle w:val="NoSpacing"/>
        <w:numPr>
          <w:ilvl w:val="0"/>
          <w:numId w:val="30"/>
        </w:numPr>
        <w:rPr>
          <w:rFonts w:ascii="Arial" w:hAnsi="Arial"/>
          <w:sz w:val="20"/>
          <w:szCs w:val="24"/>
        </w:rPr>
      </w:pPr>
      <w:r w:rsidRPr="006C349D">
        <w:rPr>
          <w:rFonts w:ascii="Arial" w:hAnsi="Arial"/>
          <w:sz w:val="20"/>
          <w:szCs w:val="24"/>
        </w:rPr>
        <w:t xml:space="preserve">Recommended minimum size: </w:t>
      </w:r>
      <w:r w:rsidR="006C349D" w:rsidRPr="006C349D">
        <w:rPr>
          <w:rFonts w:ascii="Arial" w:hAnsi="Arial"/>
          <w:sz w:val="20"/>
          <w:szCs w:val="24"/>
        </w:rPr>
        <w:t xml:space="preserve">600 </w:t>
      </w:r>
      <w:r w:rsidRPr="006C349D">
        <w:rPr>
          <w:rFonts w:ascii="Arial" w:hAnsi="Arial"/>
          <w:sz w:val="20"/>
          <w:szCs w:val="24"/>
        </w:rPr>
        <w:t xml:space="preserve">x </w:t>
      </w:r>
      <w:r w:rsidR="006C349D" w:rsidRPr="006C349D">
        <w:rPr>
          <w:rFonts w:ascii="Arial" w:hAnsi="Arial"/>
          <w:sz w:val="20"/>
          <w:szCs w:val="24"/>
        </w:rPr>
        <w:t>600</w:t>
      </w:r>
      <w:r w:rsidRPr="006C349D">
        <w:rPr>
          <w:rFonts w:ascii="Arial" w:hAnsi="Arial"/>
          <w:sz w:val="20"/>
          <w:szCs w:val="24"/>
        </w:rPr>
        <w:t xml:space="preserve"> pixels </w:t>
      </w:r>
    </w:p>
    <w:p w:rsidR="007C57C2" w:rsidRPr="006C349D" w:rsidRDefault="007C57C2" w:rsidP="006C349D">
      <w:pPr>
        <w:pStyle w:val="NoSpacing"/>
        <w:rPr>
          <w:rFonts w:ascii="Arial" w:hAnsi="Arial"/>
          <w:sz w:val="20"/>
          <w:szCs w:val="24"/>
        </w:rPr>
      </w:pPr>
    </w:p>
    <w:p w:rsidR="003E6AF3" w:rsidRPr="00327F14" w:rsidRDefault="003E6AF3" w:rsidP="00253845">
      <w:pPr>
        <w:pStyle w:val="NoSpacing"/>
        <w:rPr>
          <w:rFonts w:ascii="Arial" w:hAnsi="Arial"/>
          <w:sz w:val="20"/>
          <w:szCs w:val="24"/>
        </w:rPr>
      </w:pPr>
      <w:r w:rsidRPr="003E6AF3">
        <w:rPr>
          <w:rFonts w:ascii="Arial" w:hAnsi="Arial"/>
          <w:sz w:val="20"/>
        </w:rPr>
        <w:t>For moving image work, please ensure that your presentation lasts no more than two minutes and is compa</w:t>
      </w:r>
      <w:r w:rsidR="00FB46F0">
        <w:rPr>
          <w:rFonts w:ascii="Arial" w:hAnsi="Arial"/>
          <w:sz w:val="20"/>
        </w:rPr>
        <w:t>tible with Windows media player and/or Quicktime.</w:t>
      </w:r>
    </w:p>
    <w:p w:rsidR="003E6AF3" w:rsidRPr="003E6AF3" w:rsidRDefault="003E6AF3" w:rsidP="00253845">
      <w:pPr>
        <w:pStyle w:val="NoSpacing"/>
        <w:rPr>
          <w:rFonts w:ascii="Arial" w:hAnsi="Arial"/>
          <w:sz w:val="20"/>
        </w:rPr>
      </w:pPr>
    </w:p>
    <w:p w:rsidR="00321E03" w:rsidRPr="00321E03" w:rsidRDefault="00321E03" w:rsidP="00321E03">
      <w:pPr>
        <w:pStyle w:val="NoSpacing"/>
        <w:rPr>
          <w:rFonts w:ascii="Arial" w:hAnsi="Arial"/>
          <w:sz w:val="20"/>
        </w:rPr>
      </w:pPr>
      <w:r w:rsidRPr="00321E03">
        <w:rPr>
          <w:rFonts w:ascii="Arial" w:hAnsi="Arial"/>
          <w:sz w:val="20"/>
        </w:rPr>
        <w:t>Please ensure that all supporting material is fully labelled with your name and title of work and that you have listed all images in the appropriate section of the Application Form. Original artwork will not be accepted as support to any application.</w:t>
      </w:r>
    </w:p>
    <w:p w:rsidR="00321E03" w:rsidRPr="00321E03" w:rsidRDefault="00321E03" w:rsidP="00321E03">
      <w:pPr>
        <w:pStyle w:val="NoSpacing"/>
        <w:rPr>
          <w:rFonts w:ascii="Arial" w:hAnsi="Arial"/>
          <w:sz w:val="20"/>
        </w:rPr>
      </w:pPr>
    </w:p>
    <w:p w:rsidR="00321E03" w:rsidRPr="00321E03" w:rsidRDefault="00321E03" w:rsidP="00321E03">
      <w:pPr>
        <w:pStyle w:val="NoSpacing"/>
        <w:rPr>
          <w:rFonts w:ascii="Arial" w:hAnsi="Arial"/>
          <w:sz w:val="20"/>
        </w:rPr>
      </w:pPr>
      <w:r w:rsidRPr="00321E03">
        <w:rPr>
          <w:rFonts w:ascii="Arial" w:hAnsi="Arial"/>
          <w:sz w:val="20"/>
        </w:rPr>
        <w:t>Equipment Costs: For any applications requesting funding towards equipment, applicants must clearly identify why the equipment needs to be purchased rather than resourced in other ways, i.e. rental.</w:t>
      </w:r>
    </w:p>
    <w:p w:rsidR="00CC19FA" w:rsidRDefault="00CC19FA" w:rsidP="00253845">
      <w:pPr>
        <w:pStyle w:val="NoSpacing"/>
        <w:rPr>
          <w:rFonts w:ascii="Arial" w:hAnsi="Arial"/>
          <w:sz w:val="20"/>
        </w:rPr>
      </w:pPr>
    </w:p>
    <w:p w:rsidR="003E6AF3" w:rsidRPr="006C349D" w:rsidRDefault="003E6AF3" w:rsidP="00253845">
      <w:pPr>
        <w:pStyle w:val="NoSpacing"/>
        <w:rPr>
          <w:rFonts w:ascii="Arial" w:hAnsi="Arial"/>
          <w:b/>
          <w:i/>
          <w:sz w:val="20"/>
        </w:rPr>
      </w:pPr>
      <w:r w:rsidRPr="006C349D">
        <w:rPr>
          <w:rFonts w:ascii="Arial" w:hAnsi="Arial"/>
          <w:b/>
          <w:i/>
          <w:sz w:val="20"/>
        </w:rPr>
        <w:t xml:space="preserve">Please note that </w:t>
      </w:r>
    </w:p>
    <w:p w:rsidR="003E6AF3" w:rsidRPr="003E6AF3" w:rsidRDefault="003E6AF3" w:rsidP="00253845">
      <w:pPr>
        <w:pStyle w:val="NoSpacing"/>
        <w:numPr>
          <w:ilvl w:val="0"/>
          <w:numId w:val="15"/>
        </w:numPr>
        <w:rPr>
          <w:rFonts w:ascii="Arial" w:hAnsi="Arial"/>
          <w:sz w:val="20"/>
        </w:rPr>
      </w:pPr>
      <w:r w:rsidRPr="003E6AF3">
        <w:rPr>
          <w:rFonts w:ascii="Arial" w:hAnsi="Arial"/>
          <w:sz w:val="20"/>
        </w:rPr>
        <w:t>FB</w:t>
      </w:r>
      <w:r w:rsidR="007C57C2">
        <w:rPr>
          <w:rFonts w:ascii="Arial" w:hAnsi="Arial"/>
          <w:sz w:val="20"/>
        </w:rPr>
        <w:t xml:space="preserve">YAA </w:t>
      </w:r>
      <w:r w:rsidRPr="003E6AF3">
        <w:rPr>
          <w:rFonts w:ascii="Arial" w:hAnsi="Arial"/>
          <w:sz w:val="20"/>
        </w:rPr>
        <w:t xml:space="preserve">cannot accept responsibility for damage or loss of material </w:t>
      </w:r>
      <w:r w:rsidR="006C349D" w:rsidRPr="003E6AF3">
        <w:rPr>
          <w:rFonts w:ascii="Arial" w:hAnsi="Arial"/>
          <w:sz w:val="20"/>
        </w:rPr>
        <w:t xml:space="preserve">submitted </w:t>
      </w:r>
      <w:r w:rsidR="006C349D">
        <w:rPr>
          <w:rFonts w:ascii="Arial" w:hAnsi="Arial"/>
          <w:sz w:val="20"/>
        </w:rPr>
        <w:t xml:space="preserve">in </w:t>
      </w:r>
      <w:r w:rsidRPr="003E6AF3">
        <w:rPr>
          <w:rFonts w:ascii="Arial" w:hAnsi="Arial"/>
          <w:sz w:val="20"/>
        </w:rPr>
        <w:t>support</w:t>
      </w:r>
      <w:r w:rsidR="006C349D">
        <w:rPr>
          <w:rFonts w:ascii="Arial" w:hAnsi="Arial"/>
          <w:sz w:val="20"/>
        </w:rPr>
        <w:t xml:space="preserve"> of</w:t>
      </w:r>
      <w:r w:rsidRPr="003E6AF3">
        <w:rPr>
          <w:rFonts w:ascii="Arial" w:hAnsi="Arial"/>
          <w:sz w:val="20"/>
        </w:rPr>
        <w:t xml:space="preserve"> your application.</w:t>
      </w:r>
    </w:p>
    <w:p w:rsidR="003E6AF3" w:rsidRDefault="003E6AF3" w:rsidP="00253845">
      <w:pPr>
        <w:pStyle w:val="NoSpacing"/>
        <w:numPr>
          <w:ilvl w:val="0"/>
          <w:numId w:val="15"/>
        </w:numPr>
        <w:rPr>
          <w:rFonts w:ascii="Arial" w:hAnsi="Arial"/>
          <w:sz w:val="20"/>
        </w:rPr>
      </w:pPr>
      <w:r w:rsidRPr="003E6AF3">
        <w:rPr>
          <w:rFonts w:ascii="Arial" w:hAnsi="Arial"/>
          <w:sz w:val="20"/>
        </w:rPr>
        <w:t>No supporting material to applications will be returned</w:t>
      </w:r>
    </w:p>
    <w:p w:rsidR="007F2BB1" w:rsidRDefault="007F2BB1" w:rsidP="00253845">
      <w:pPr>
        <w:pStyle w:val="NoSpacing"/>
        <w:numPr>
          <w:ilvl w:val="0"/>
          <w:numId w:val="15"/>
        </w:numPr>
        <w:rPr>
          <w:rFonts w:ascii="Arial" w:hAnsi="Arial"/>
          <w:sz w:val="20"/>
        </w:rPr>
      </w:pPr>
      <w:r>
        <w:rPr>
          <w:rFonts w:ascii="Arial" w:hAnsi="Arial"/>
          <w:sz w:val="20"/>
        </w:rPr>
        <w:t>Only one set of application paperwork</w:t>
      </w:r>
      <w:r w:rsidR="00A06A47">
        <w:rPr>
          <w:rFonts w:ascii="Arial" w:hAnsi="Arial"/>
          <w:sz w:val="20"/>
        </w:rPr>
        <w:t xml:space="preserve"> and supporting materials</w:t>
      </w:r>
      <w:r>
        <w:rPr>
          <w:rFonts w:ascii="Arial" w:hAnsi="Arial"/>
          <w:sz w:val="20"/>
        </w:rPr>
        <w:t xml:space="preserve"> will be accepted. Once you have submitted your application</w:t>
      </w:r>
      <w:r w:rsidR="00A06A47">
        <w:rPr>
          <w:rFonts w:ascii="Arial" w:hAnsi="Arial"/>
          <w:sz w:val="20"/>
        </w:rPr>
        <w:t>, you will be unable to make changes or submit additional supporting material to your entry.</w:t>
      </w:r>
    </w:p>
    <w:p w:rsidR="00C0379A" w:rsidRPr="00C0379A" w:rsidRDefault="00C0379A" w:rsidP="00253845">
      <w:pPr>
        <w:pStyle w:val="NoSpacing"/>
        <w:numPr>
          <w:ilvl w:val="0"/>
          <w:numId w:val="15"/>
        </w:numPr>
        <w:rPr>
          <w:rFonts w:ascii="Arial" w:hAnsi="Arial"/>
          <w:sz w:val="20"/>
          <w:szCs w:val="20"/>
        </w:rPr>
      </w:pPr>
      <w:r w:rsidRPr="00F22694">
        <w:rPr>
          <w:rFonts w:ascii="Arial" w:hAnsi="Arial"/>
          <w:sz w:val="20"/>
          <w:szCs w:val="20"/>
        </w:rPr>
        <w:t>Applications will not be considered for projects already started or planned to start before the application award date</w:t>
      </w:r>
    </w:p>
    <w:p w:rsidR="006C349D" w:rsidRDefault="006C349D" w:rsidP="00253845">
      <w:pPr>
        <w:pStyle w:val="NoSpacing"/>
        <w:rPr>
          <w:rFonts w:ascii="Arial" w:hAnsi="Arial"/>
          <w:sz w:val="20"/>
        </w:rPr>
      </w:pPr>
    </w:p>
    <w:p w:rsidR="006C349D" w:rsidRDefault="006C349D" w:rsidP="00253845">
      <w:pPr>
        <w:pStyle w:val="NoSpacing"/>
        <w:rPr>
          <w:rFonts w:ascii="Arial" w:hAnsi="Arial"/>
          <w:sz w:val="20"/>
        </w:rPr>
      </w:pPr>
    </w:p>
    <w:p w:rsidR="00E66549" w:rsidRDefault="002216AB" w:rsidP="00844DCD">
      <w:pPr>
        <w:pStyle w:val="NoSpacing"/>
        <w:rPr>
          <w:rFonts w:ascii="Arial" w:hAnsi="Arial"/>
          <w:sz w:val="20"/>
        </w:rPr>
      </w:pPr>
      <w:r w:rsidRPr="002216AB">
        <w:rPr>
          <w:rFonts w:ascii="Arial" w:hAnsi="Arial"/>
          <w:b/>
          <w:sz w:val="20"/>
        </w:rPr>
        <w:t>THE APPLICATION PROCESS EXPLAINED</w:t>
      </w:r>
    </w:p>
    <w:p w:rsidR="00844DCD" w:rsidRDefault="00844DCD" w:rsidP="00844DCD">
      <w:pPr>
        <w:pStyle w:val="NoSpacing"/>
        <w:rPr>
          <w:rFonts w:ascii="Arial" w:hAnsi="Arial"/>
          <w:sz w:val="20"/>
        </w:rPr>
      </w:pPr>
      <w:r w:rsidRPr="002216AB">
        <w:rPr>
          <w:rFonts w:ascii="Arial" w:hAnsi="Arial"/>
          <w:sz w:val="20"/>
        </w:rPr>
        <w:t>All applications to the funds will go to a panel meeting</w:t>
      </w:r>
      <w:r>
        <w:rPr>
          <w:rFonts w:ascii="Arial" w:hAnsi="Arial"/>
          <w:sz w:val="20"/>
        </w:rPr>
        <w:t xml:space="preserve"> or series of meetings</w:t>
      </w:r>
      <w:r w:rsidRPr="002216AB">
        <w:rPr>
          <w:rFonts w:ascii="Arial" w:hAnsi="Arial"/>
          <w:sz w:val="20"/>
        </w:rPr>
        <w:t>, which will make</w:t>
      </w:r>
      <w:r>
        <w:rPr>
          <w:rFonts w:ascii="Arial" w:hAnsi="Arial"/>
          <w:sz w:val="20"/>
        </w:rPr>
        <w:t xml:space="preserve"> </w:t>
      </w:r>
      <w:r w:rsidRPr="002216AB">
        <w:rPr>
          <w:rFonts w:ascii="Arial" w:hAnsi="Arial"/>
          <w:sz w:val="20"/>
        </w:rPr>
        <w:t>decisions on who is to be supported.</w:t>
      </w:r>
      <w:r>
        <w:rPr>
          <w:rFonts w:ascii="Arial" w:hAnsi="Arial"/>
          <w:sz w:val="20"/>
        </w:rPr>
        <w:t xml:space="preserve"> </w:t>
      </w:r>
      <w:r w:rsidRPr="002216AB">
        <w:rPr>
          <w:rFonts w:ascii="Arial" w:hAnsi="Arial"/>
          <w:sz w:val="20"/>
        </w:rPr>
        <w:t>The panel will include arts</w:t>
      </w:r>
      <w:r>
        <w:rPr>
          <w:rFonts w:ascii="Arial" w:hAnsi="Arial"/>
          <w:sz w:val="20"/>
        </w:rPr>
        <w:t xml:space="preserve"> </w:t>
      </w:r>
      <w:r w:rsidRPr="002216AB">
        <w:rPr>
          <w:rFonts w:ascii="Arial" w:hAnsi="Arial"/>
          <w:sz w:val="20"/>
        </w:rPr>
        <w:t>professionals</w:t>
      </w:r>
      <w:r w:rsidR="00E66549">
        <w:rPr>
          <w:rFonts w:ascii="Arial" w:hAnsi="Arial"/>
          <w:sz w:val="20"/>
        </w:rPr>
        <w:t xml:space="preserve"> and it</w:t>
      </w:r>
      <w:r w:rsidRPr="002216AB">
        <w:rPr>
          <w:rFonts w:ascii="Arial" w:hAnsi="Arial"/>
          <w:sz w:val="20"/>
        </w:rPr>
        <w:t xml:space="preserve"> may use</w:t>
      </w:r>
      <w:r>
        <w:rPr>
          <w:rFonts w:ascii="Arial" w:hAnsi="Arial"/>
          <w:sz w:val="20"/>
        </w:rPr>
        <w:t xml:space="preserve"> </w:t>
      </w:r>
      <w:r w:rsidRPr="002216AB">
        <w:rPr>
          <w:rFonts w:ascii="Arial" w:hAnsi="Arial"/>
          <w:sz w:val="20"/>
        </w:rPr>
        <w:t>advisors to help it achieve a broader perspective on current practice. In advance of the panel meeting</w:t>
      </w:r>
      <w:r>
        <w:rPr>
          <w:rFonts w:ascii="Arial" w:hAnsi="Arial"/>
          <w:sz w:val="20"/>
        </w:rPr>
        <w:t>(s)</w:t>
      </w:r>
      <w:r w:rsidRPr="002216AB">
        <w:rPr>
          <w:rFonts w:ascii="Arial" w:hAnsi="Arial"/>
          <w:sz w:val="20"/>
        </w:rPr>
        <w:t>, the panel will have read and considered the written</w:t>
      </w:r>
      <w:r>
        <w:rPr>
          <w:rFonts w:ascii="Arial" w:hAnsi="Arial"/>
          <w:sz w:val="20"/>
        </w:rPr>
        <w:t xml:space="preserve"> </w:t>
      </w:r>
      <w:r w:rsidRPr="002216AB">
        <w:rPr>
          <w:rFonts w:ascii="Arial" w:hAnsi="Arial"/>
          <w:sz w:val="20"/>
        </w:rPr>
        <w:t>applications and have had access to any supporting material. It is important</w:t>
      </w:r>
      <w:r>
        <w:rPr>
          <w:rFonts w:ascii="Arial" w:hAnsi="Arial"/>
          <w:sz w:val="20"/>
        </w:rPr>
        <w:t xml:space="preserve"> </w:t>
      </w:r>
      <w:r w:rsidRPr="002216AB">
        <w:rPr>
          <w:rFonts w:ascii="Arial" w:hAnsi="Arial"/>
          <w:sz w:val="20"/>
        </w:rPr>
        <w:t>that your written application and supporting material support each other and that the</w:t>
      </w:r>
      <w:r>
        <w:rPr>
          <w:rFonts w:ascii="Arial" w:hAnsi="Arial"/>
          <w:sz w:val="20"/>
        </w:rPr>
        <w:t xml:space="preserve"> </w:t>
      </w:r>
      <w:r w:rsidRPr="002216AB">
        <w:rPr>
          <w:rFonts w:ascii="Arial" w:hAnsi="Arial"/>
          <w:sz w:val="20"/>
        </w:rPr>
        <w:t>relationship b</w:t>
      </w:r>
      <w:r>
        <w:rPr>
          <w:rFonts w:ascii="Arial" w:hAnsi="Arial"/>
          <w:sz w:val="20"/>
        </w:rPr>
        <w:t xml:space="preserve">etween them is made explicit </w:t>
      </w:r>
      <w:r w:rsidR="000C3605">
        <w:rPr>
          <w:rFonts w:ascii="Arial" w:hAnsi="Arial"/>
          <w:sz w:val="20"/>
        </w:rPr>
        <w:t xml:space="preserve">by you </w:t>
      </w:r>
      <w:r>
        <w:rPr>
          <w:rFonts w:ascii="Arial" w:hAnsi="Arial"/>
          <w:sz w:val="20"/>
        </w:rPr>
        <w:t>i</w:t>
      </w:r>
      <w:r w:rsidRPr="002216AB">
        <w:rPr>
          <w:rFonts w:ascii="Arial" w:hAnsi="Arial"/>
          <w:sz w:val="20"/>
        </w:rPr>
        <w:t>n your application. Remember that</w:t>
      </w:r>
      <w:r>
        <w:rPr>
          <w:rFonts w:ascii="Arial" w:hAnsi="Arial"/>
          <w:sz w:val="20"/>
        </w:rPr>
        <w:t xml:space="preserve"> </w:t>
      </w:r>
      <w:r w:rsidRPr="002216AB">
        <w:rPr>
          <w:rFonts w:ascii="Arial" w:hAnsi="Arial"/>
          <w:sz w:val="20"/>
        </w:rPr>
        <w:t>panel members may not be familiar with your</w:t>
      </w:r>
      <w:r>
        <w:rPr>
          <w:rFonts w:ascii="Arial" w:hAnsi="Arial"/>
          <w:sz w:val="20"/>
        </w:rPr>
        <w:t xml:space="preserve"> work, ideas or methods.</w:t>
      </w:r>
    </w:p>
    <w:p w:rsidR="00844DCD" w:rsidRDefault="00844DCD" w:rsidP="00844DCD">
      <w:pPr>
        <w:pStyle w:val="NoSpacing"/>
        <w:rPr>
          <w:rFonts w:ascii="Arial" w:hAnsi="Arial"/>
          <w:sz w:val="20"/>
        </w:rPr>
      </w:pPr>
    </w:p>
    <w:p w:rsidR="000C3605" w:rsidRDefault="00844DCD" w:rsidP="00253845">
      <w:pPr>
        <w:pStyle w:val="NoSpacing"/>
        <w:rPr>
          <w:rFonts w:ascii="Arial" w:hAnsi="Arial"/>
          <w:sz w:val="20"/>
        </w:rPr>
      </w:pPr>
      <w:r w:rsidRPr="002216AB">
        <w:rPr>
          <w:rFonts w:ascii="Arial" w:hAnsi="Arial"/>
          <w:sz w:val="20"/>
        </w:rPr>
        <w:t xml:space="preserve">All applications </w:t>
      </w:r>
      <w:r>
        <w:rPr>
          <w:rFonts w:ascii="Arial" w:hAnsi="Arial"/>
          <w:sz w:val="20"/>
        </w:rPr>
        <w:t>and supporting material will be</w:t>
      </w:r>
      <w:r w:rsidRPr="002216AB">
        <w:rPr>
          <w:rFonts w:ascii="Arial" w:hAnsi="Arial"/>
          <w:sz w:val="20"/>
        </w:rPr>
        <w:t xml:space="preserve"> reviewed and assessed against</w:t>
      </w:r>
      <w:r>
        <w:rPr>
          <w:rFonts w:ascii="Arial" w:hAnsi="Arial"/>
          <w:sz w:val="20"/>
        </w:rPr>
        <w:t xml:space="preserve"> </w:t>
      </w:r>
      <w:r w:rsidRPr="002216AB">
        <w:rPr>
          <w:rFonts w:ascii="Arial" w:hAnsi="Arial"/>
          <w:sz w:val="20"/>
        </w:rPr>
        <w:t xml:space="preserve">the </w:t>
      </w:r>
      <w:r>
        <w:rPr>
          <w:rFonts w:ascii="Arial" w:hAnsi="Arial"/>
          <w:sz w:val="20"/>
        </w:rPr>
        <w:t xml:space="preserve">stated criteria for the funds. </w:t>
      </w:r>
      <w:r w:rsidRPr="002216AB">
        <w:rPr>
          <w:rFonts w:ascii="Arial" w:hAnsi="Arial"/>
          <w:sz w:val="20"/>
        </w:rPr>
        <w:t>The FB</w:t>
      </w:r>
      <w:r>
        <w:rPr>
          <w:rFonts w:ascii="Arial" w:hAnsi="Arial"/>
          <w:sz w:val="20"/>
        </w:rPr>
        <w:t>Y</w:t>
      </w:r>
      <w:r w:rsidRPr="002216AB">
        <w:rPr>
          <w:rFonts w:ascii="Arial" w:hAnsi="Arial"/>
          <w:sz w:val="20"/>
        </w:rPr>
        <w:t>AA panel reserves the right to</w:t>
      </w:r>
    </w:p>
    <w:p w:rsidR="000C3605" w:rsidRDefault="00844DCD" w:rsidP="000C3605">
      <w:pPr>
        <w:pStyle w:val="NoSpacing"/>
        <w:numPr>
          <w:ilvl w:val="0"/>
          <w:numId w:val="45"/>
        </w:numPr>
        <w:rPr>
          <w:rFonts w:ascii="Arial" w:hAnsi="Arial"/>
          <w:sz w:val="20"/>
        </w:rPr>
      </w:pPr>
      <w:r w:rsidRPr="002216AB">
        <w:rPr>
          <w:rFonts w:ascii="Arial" w:hAnsi="Arial"/>
          <w:sz w:val="20"/>
        </w:rPr>
        <w:t>reject applications that i</w:t>
      </w:r>
      <w:r w:rsidR="000C3605">
        <w:rPr>
          <w:rFonts w:ascii="Arial" w:hAnsi="Arial"/>
          <w:sz w:val="20"/>
        </w:rPr>
        <w:t>t does not consider appropriate</w:t>
      </w:r>
    </w:p>
    <w:p w:rsidR="00E66549" w:rsidRDefault="00844DCD" w:rsidP="000C3605">
      <w:pPr>
        <w:pStyle w:val="NoSpacing"/>
        <w:numPr>
          <w:ilvl w:val="0"/>
          <w:numId w:val="45"/>
        </w:numPr>
        <w:rPr>
          <w:rFonts w:ascii="Arial" w:hAnsi="Arial"/>
          <w:sz w:val="20"/>
        </w:rPr>
      </w:pPr>
      <w:r w:rsidRPr="002216AB">
        <w:rPr>
          <w:rFonts w:ascii="Arial" w:hAnsi="Arial"/>
          <w:sz w:val="20"/>
        </w:rPr>
        <w:t>convene additional meetings to consider shortlisted applications as it sees fit</w:t>
      </w:r>
    </w:p>
    <w:p w:rsidR="000C3605" w:rsidRDefault="00E66549" w:rsidP="000C3605">
      <w:pPr>
        <w:pStyle w:val="NoSpacing"/>
        <w:numPr>
          <w:ilvl w:val="0"/>
          <w:numId w:val="45"/>
        </w:numPr>
        <w:rPr>
          <w:rFonts w:ascii="Arial" w:hAnsi="Arial"/>
          <w:sz w:val="20"/>
        </w:rPr>
      </w:pPr>
      <w:r>
        <w:rPr>
          <w:rFonts w:ascii="Arial" w:hAnsi="Arial"/>
          <w:sz w:val="20"/>
        </w:rPr>
        <w:t>request further information from applicants and/or face to face meetings as appropriate</w:t>
      </w:r>
    </w:p>
    <w:p w:rsidR="000C3605" w:rsidRDefault="000C3605" w:rsidP="000C3605">
      <w:pPr>
        <w:pStyle w:val="NoSpacing"/>
        <w:numPr>
          <w:ilvl w:val="0"/>
          <w:numId w:val="45"/>
        </w:numPr>
        <w:rPr>
          <w:rFonts w:ascii="Arial" w:hAnsi="Arial"/>
          <w:sz w:val="20"/>
        </w:rPr>
      </w:pPr>
      <w:r>
        <w:rPr>
          <w:rFonts w:ascii="Arial" w:hAnsi="Arial"/>
          <w:sz w:val="20"/>
        </w:rPr>
        <w:t>delay the announcement of the award as it sees fit</w:t>
      </w:r>
    </w:p>
    <w:p w:rsidR="000C3605" w:rsidRDefault="00844DCD" w:rsidP="000C3605">
      <w:pPr>
        <w:pStyle w:val="NoSpacing"/>
        <w:numPr>
          <w:ilvl w:val="0"/>
          <w:numId w:val="45"/>
        </w:numPr>
        <w:rPr>
          <w:rFonts w:ascii="Arial" w:hAnsi="Arial"/>
          <w:sz w:val="20"/>
        </w:rPr>
      </w:pPr>
      <w:r w:rsidRPr="002216AB">
        <w:rPr>
          <w:rFonts w:ascii="Arial" w:hAnsi="Arial"/>
          <w:sz w:val="20"/>
        </w:rPr>
        <w:t>not make</w:t>
      </w:r>
      <w:r w:rsidR="000C3605">
        <w:rPr>
          <w:rFonts w:ascii="Arial" w:hAnsi="Arial"/>
          <w:sz w:val="20"/>
        </w:rPr>
        <w:t xml:space="preserve"> any award(s) if it so sees fit</w:t>
      </w:r>
    </w:p>
    <w:p w:rsidR="000C3605" w:rsidRDefault="000C3605" w:rsidP="00253845">
      <w:pPr>
        <w:pStyle w:val="NoSpacing"/>
        <w:rPr>
          <w:rFonts w:ascii="Arial" w:hAnsi="Arial"/>
          <w:sz w:val="20"/>
        </w:rPr>
      </w:pPr>
    </w:p>
    <w:p w:rsidR="000C3605" w:rsidRDefault="00844DCD" w:rsidP="00253845">
      <w:pPr>
        <w:pStyle w:val="NoSpacing"/>
        <w:rPr>
          <w:rFonts w:ascii="Arial" w:hAnsi="Arial"/>
          <w:sz w:val="20"/>
        </w:rPr>
      </w:pPr>
      <w:r w:rsidRPr="002216AB">
        <w:rPr>
          <w:rFonts w:ascii="Arial" w:hAnsi="Arial"/>
          <w:sz w:val="20"/>
        </w:rPr>
        <w:t>The panel’s decisions will be final. The panel will not enter into correspondence with individuals regarding the outcome of their application.</w:t>
      </w:r>
    </w:p>
    <w:p w:rsidR="000C3605" w:rsidRDefault="000C3605" w:rsidP="00253845">
      <w:pPr>
        <w:pStyle w:val="NoSpacing"/>
        <w:rPr>
          <w:rFonts w:ascii="Arial" w:hAnsi="Arial"/>
          <w:sz w:val="20"/>
        </w:rPr>
      </w:pPr>
    </w:p>
    <w:p w:rsidR="00F22694" w:rsidRDefault="00F22694" w:rsidP="00253845">
      <w:pPr>
        <w:pStyle w:val="NoSpacing"/>
        <w:rPr>
          <w:rFonts w:ascii="Arial" w:hAnsi="Arial"/>
          <w:sz w:val="20"/>
        </w:rPr>
      </w:pPr>
      <w:r>
        <w:rPr>
          <w:rFonts w:ascii="Arial" w:hAnsi="Arial"/>
          <w:sz w:val="20"/>
        </w:rPr>
        <w:t>The</w:t>
      </w:r>
      <w:r w:rsidR="000C3605">
        <w:rPr>
          <w:rFonts w:ascii="Arial" w:hAnsi="Arial"/>
          <w:sz w:val="20"/>
        </w:rPr>
        <w:t xml:space="preserve"> electronic copy of the application and di</w:t>
      </w:r>
      <w:r w:rsidR="00E66549">
        <w:rPr>
          <w:rFonts w:ascii="Arial" w:hAnsi="Arial"/>
          <w:sz w:val="20"/>
        </w:rPr>
        <w:t>gital images should be sent to</w:t>
      </w:r>
      <w:r>
        <w:rPr>
          <w:rFonts w:ascii="Arial" w:hAnsi="Arial"/>
          <w:sz w:val="20"/>
        </w:rPr>
        <w:t>:</w:t>
      </w:r>
      <w:r w:rsidR="00E66549">
        <w:rPr>
          <w:rFonts w:ascii="Arial" w:hAnsi="Arial"/>
          <w:sz w:val="20"/>
        </w:rPr>
        <w:t xml:space="preserve"> </w:t>
      </w:r>
    </w:p>
    <w:p w:rsidR="00F22694" w:rsidRDefault="00F22694" w:rsidP="00253845">
      <w:pPr>
        <w:pStyle w:val="NoSpacing"/>
        <w:rPr>
          <w:rFonts w:ascii="Arial" w:hAnsi="Arial"/>
          <w:sz w:val="20"/>
        </w:rPr>
      </w:pPr>
    </w:p>
    <w:p w:rsidR="003E6AF3" w:rsidRPr="003E6AF3" w:rsidRDefault="00C143AF" w:rsidP="00253845">
      <w:pPr>
        <w:pStyle w:val="NoSpacing"/>
        <w:rPr>
          <w:rFonts w:ascii="Arial" w:hAnsi="Arial"/>
          <w:sz w:val="20"/>
        </w:rPr>
      </w:pPr>
      <w:hyperlink r:id="rId9" w:history="1">
        <w:r w:rsidR="00E66549" w:rsidRPr="00412F14">
          <w:rPr>
            <w:rStyle w:val="Hyperlink"/>
            <w:rFonts w:ascii="Arial" w:hAnsi="Arial"/>
            <w:sz w:val="20"/>
          </w:rPr>
          <w:t>fbyaa@francebrodeur.co.uk</w:t>
        </w:r>
      </w:hyperlink>
      <w:r w:rsidR="00E66549">
        <w:rPr>
          <w:rFonts w:ascii="Arial" w:hAnsi="Arial"/>
          <w:sz w:val="20"/>
        </w:rPr>
        <w:t xml:space="preserve"> </w:t>
      </w:r>
    </w:p>
    <w:p w:rsidR="00F83272" w:rsidRDefault="00F83272">
      <w:pPr>
        <w:rPr>
          <w:rFonts w:ascii="Arial" w:hAnsi="Arial"/>
          <w:sz w:val="20"/>
        </w:rPr>
      </w:pPr>
    </w:p>
    <w:p w:rsidR="00630AAA" w:rsidRDefault="00F83272">
      <w:pPr>
        <w:rPr>
          <w:rFonts w:ascii="Arial" w:hAnsi="Arial"/>
          <w:sz w:val="20"/>
        </w:rPr>
      </w:pPr>
      <w:r>
        <w:rPr>
          <w:rFonts w:ascii="Arial" w:hAnsi="Arial"/>
          <w:b/>
          <w:sz w:val="20"/>
        </w:rPr>
        <w:t>The FBYAA would like to thank the Artists Workhouse (AW)</w:t>
      </w:r>
      <w:r w:rsidR="00633123">
        <w:rPr>
          <w:rFonts w:ascii="Arial" w:hAnsi="Arial"/>
          <w:b/>
          <w:sz w:val="20"/>
        </w:rPr>
        <w:t>, Escape Community Arts,</w:t>
      </w:r>
      <w:r w:rsidR="00437355">
        <w:rPr>
          <w:rFonts w:ascii="Arial" w:hAnsi="Arial"/>
          <w:b/>
          <w:sz w:val="20"/>
        </w:rPr>
        <w:t xml:space="preserve"> and Oxford Printmakers Co-operative (OPC)</w:t>
      </w:r>
      <w:r>
        <w:rPr>
          <w:rFonts w:ascii="Arial" w:hAnsi="Arial"/>
          <w:b/>
          <w:sz w:val="20"/>
        </w:rPr>
        <w:t>, for their support in making this award possible.</w:t>
      </w:r>
      <w:r w:rsidR="00630AAA">
        <w:rPr>
          <w:rFonts w:ascii="Arial" w:hAnsi="Arial"/>
          <w:sz w:val="20"/>
        </w:rPr>
        <w:br w:type="page"/>
      </w:r>
    </w:p>
    <w:p w:rsidR="00F1128E" w:rsidRPr="003E6AF3" w:rsidRDefault="00F1128E" w:rsidP="00630AAA">
      <w:pPr>
        <w:pStyle w:val="NoSpacing"/>
        <w:jc w:val="center"/>
        <w:rPr>
          <w:rFonts w:ascii="Arial" w:hAnsi="Arial"/>
          <w:sz w:val="28"/>
          <w:szCs w:val="36"/>
        </w:rPr>
      </w:pPr>
      <w:r w:rsidRPr="003E6AF3">
        <w:rPr>
          <w:rFonts w:ascii="Arial" w:hAnsi="Arial"/>
          <w:sz w:val="28"/>
          <w:szCs w:val="36"/>
        </w:rPr>
        <w:t xml:space="preserve">France Brodeur </w:t>
      </w:r>
      <w:r>
        <w:rPr>
          <w:rFonts w:ascii="Arial" w:hAnsi="Arial"/>
          <w:sz w:val="28"/>
          <w:szCs w:val="36"/>
        </w:rPr>
        <w:t>Young</w:t>
      </w:r>
      <w:r w:rsidRPr="003E6AF3">
        <w:rPr>
          <w:rFonts w:ascii="Arial" w:hAnsi="Arial"/>
          <w:sz w:val="28"/>
          <w:szCs w:val="36"/>
        </w:rPr>
        <w:t xml:space="preserve"> Artist Award</w:t>
      </w:r>
      <w:r w:rsidR="00437355">
        <w:rPr>
          <w:rFonts w:ascii="Arial" w:hAnsi="Arial"/>
          <w:sz w:val="28"/>
          <w:szCs w:val="36"/>
        </w:rPr>
        <w:t xml:space="preserve"> (FBYAA)</w:t>
      </w:r>
    </w:p>
    <w:p w:rsidR="00F1128E" w:rsidRPr="003E6AF3" w:rsidRDefault="00F1128E" w:rsidP="00F1128E">
      <w:pPr>
        <w:pStyle w:val="NoSpacing"/>
        <w:jc w:val="center"/>
        <w:rPr>
          <w:rFonts w:ascii="Arial" w:hAnsi="Arial"/>
          <w:sz w:val="20"/>
          <w:szCs w:val="32"/>
        </w:rPr>
      </w:pPr>
    </w:p>
    <w:p w:rsidR="00F1128E" w:rsidRPr="003E6AF3" w:rsidRDefault="00F1128E" w:rsidP="00F1128E">
      <w:pPr>
        <w:pStyle w:val="NoSpacing"/>
        <w:jc w:val="center"/>
        <w:rPr>
          <w:rFonts w:ascii="Arial" w:hAnsi="Arial"/>
          <w:b/>
          <w:sz w:val="24"/>
          <w:szCs w:val="32"/>
        </w:rPr>
      </w:pPr>
      <w:r w:rsidRPr="003E6AF3">
        <w:rPr>
          <w:rFonts w:ascii="Arial" w:hAnsi="Arial"/>
          <w:b/>
          <w:sz w:val="24"/>
          <w:szCs w:val="32"/>
        </w:rPr>
        <w:t xml:space="preserve">Application </w:t>
      </w:r>
      <w:r>
        <w:rPr>
          <w:rFonts w:ascii="Arial" w:hAnsi="Arial"/>
          <w:b/>
          <w:sz w:val="24"/>
          <w:szCs w:val="32"/>
        </w:rPr>
        <w:t>for Funding 201</w:t>
      </w:r>
      <w:r w:rsidR="00437355">
        <w:rPr>
          <w:rFonts w:ascii="Arial" w:hAnsi="Arial"/>
          <w:b/>
          <w:sz w:val="24"/>
          <w:szCs w:val="32"/>
        </w:rPr>
        <w:t>7</w:t>
      </w:r>
    </w:p>
    <w:p w:rsidR="003E6AF3" w:rsidRPr="003E6AF3" w:rsidRDefault="003E6AF3" w:rsidP="00253845">
      <w:pPr>
        <w:pStyle w:val="NoSpacing"/>
        <w:rPr>
          <w:rFonts w:ascii="Arial" w:hAnsi="Arial"/>
          <w:sz w:val="20"/>
        </w:rPr>
      </w:pPr>
    </w:p>
    <w:p w:rsidR="003E6AF3" w:rsidRPr="003E6AF3" w:rsidRDefault="003E6AF3" w:rsidP="00253845">
      <w:pPr>
        <w:pStyle w:val="NoSpacing"/>
        <w:rPr>
          <w:rFonts w:ascii="Arial" w:hAnsi="Arial"/>
          <w:sz w:val="20"/>
        </w:rPr>
      </w:pPr>
    </w:p>
    <w:p w:rsidR="003E6AF3" w:rsidRPr="003E6AF3" w:rsidRDefault="003E6AF3" w:rsidP="00253845">
      <w:pPr>
        <w:pStyle w:val="NoSpacing"/>
        <w:rPr>
          <w:rFonts w:ascii="Arial" w:hAnsi="Arial"/>
          <w:sz w:val="20"/>
        </w:rPr>
      </w:pPr>
      <w:r w:rsidRPr="003E6AF3">
        <w:rPr>
          <w:rFonts w:ascii="Arial" w:hAnsi="Arial"/>
          <w:sz w:val="20"/>
        </w:rPr>
        <w:t>Please read the application guidelines before completing th</w:t>
      </w:r>
      <w:r w:rsidR="00437355">
        <w:rPr>
          <w:rFonts w:ascii="Arial" w:hAnsi="Arial"/>
          <w:sz w:val="20"/>
        </w:rPr>
        <w:t>is</w:t>
      </w:r>
      <w:r w:rsidR="00F1128E">
        <w:rPr>
          <w:rFonts w:ascii="Arial" w:hAnsi="Arial"/>
          <w:sz w:val="20"/>
        </w:rPr>
        <w:t xml:space="preserve"> form. </w:t>
      </w:r>
      <w:r w:rsidRPr="003E6AF3">
        <w:rPr>
          <w:rFonts w:ascii="Arial" w:hAnsi="Arial"/>
          <w:sz w:val="20"/>
        </w:rPr>
        <w:t>You may reproduce the questions, with answers, on your own word-processing system.</w:t>
      </w:r>
    </w:p>
    <w:p w:rsidR="003E6AF3" w:rsidRPr="003E6AF3" w:rsidRDefault="003E6AF3" w:rsidP="00253845">
      <w:pPr>
        <w:pStyle w:val="NoSpacing"/>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157"/>
      </w:tblGrid>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Name of Applicant:</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Date of Birth (please also enclose a copy of your birth certificate):</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Contact Address:</w:t>
            </w:r>
          </w:p>
        </w:tc>
        <w:tc>
          <w:tcPr>
            <w:tcW w:w="6157" w:type="dxa"/>
          </w:tcPr>
          <w:p w:rsidR="00972B6C" w:rsidRPr="00416459" w:rsidRDefault="00972B6C" w:rsidP="00253845">
            <w:pPr>
              <w:pStyle w:val="NoSpacing"/>
              <w:rPr>
                <w:rFonts w:ascii="Arial" w:hAnsi="Arial"/>
                <w:sz w:val="20"/>
                <w:szCs w:val="24"/>
              </w:rPr>
            </w:pPr>
          </w:p>
          <w:p w:rsidR="00972B6C" w:rsidRPr="00416459" w:rsidRDefault="00972B6C" w:rsidP="00253845">
            <w:pPr>
              <w:pStyle w:val="NoSpacing"/>
              <w:rPr>
                <w:rFonts w:ascii="Arial" w:hAnsi="Arial"/>
                <w:sz w:val="20"/>
                <w:szCs w:val="24"/>
              </w:rPr>
            </w:pPr>
          </w:p>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Postcode:</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Contact telephone No:</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Email:</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Website:</w:t>
            </w:r>
          </w:p>
        </w:tc>
        <w:tc>
          <w:tcPr>
            <w:tcW w:w="6157" w:type="dxa"/>
          </w:tcPr>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253845">
            <w:pPr>
              <w:pStyle w:val="NoSpacing"/>
              <w:rPr>
                <w:rFonts w:ascii="Arial" w:hAnsi="Arial"/>
                <w:b/>
                <w:sz w:val="16"/>
                <w:szCs w:val="24"/>
              </w:rPr>
            </w:pPr>
            <w:r w:rsidRPr="00416459">
              <w:rPr>
                <w:rFonts w:ascii="Arial" w:hAnsi="Arial"/>
                <w:b/>
                <w:sz w:val="16"/>
                <w:szCs w:val="24"/>
              </w:rPr>
              <w:t>Present Occupation &amp;/or Educational Status:</w:t>
            </w:r>
          </w:p>
        </w:tc>
        <w:tc>
          <w:tcPr>
            <w:tcW w:w="6157" w:type="dxa"/>
          </w:tcPr>
          <w:p w:rsidR="00972B6C" w:rsidRPr="00416459" w:rsidRDefault="00972B6C" w:rsidP="00253845">
            <w:pPr>
              <w:pStyle w:val="NoSpacing"/>
              <w:rPr>
                <w:rFonts w:ascii="Arial" w:hAnsi="Arial"/>
                <w:sz w:val="20"/>
                <w:szCs w:val="24"/>
              </w:rPr>
            </w:pPr>
          </w:p>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r w:rsidR="00F1128E" w:rsidRPr="00F1128E">
        <w:tc>
          <w:tcPr>
            <w:tcW w:w="3085" w:type="dxa"/>
          </w:tcPr>
          <w:p w:rsidR="00F1128E" w:rsidRPr="00416459" w:rsidRDefault="00F1128E" w:rsidP="00972B6C">
            <w:pPr>
              <w:pStyle w:val="NoSpacing"/>
              <w:rPr>
                <w:rFonts w:ascii="Arial" w:hAnsi="Arial"/>
                <w:b/>
                <w:sz w:val="16"/>
                <w:szCs w:val="24"/>
              </w:rPr>
            </w:pPr>
            <w:r w:rsidRPr="00416459">
              <w:rPr>
                <w:rFonts w:ascii="Arial" w:hAnsi="Arial"/>
                <w:b/>
                <w:sz w:val="16"/>
                <w:szCs w:val="24"/>
              </w:rPr>
              <w:t xml:space="preserve">Details of Art Education </w:t>
            </w:r>
            <w:r w:rsidR="00972B6C" w:rsidRPr="00416459">
              <w:rPr>
                <w:rFonts w:ascii="Arial" w:hAnsi="Arial"/>
                <w:b/>
                <w:sz w:val="16"/>
                <w:szCs w:val="24"/>
              </w:rPr>
              <w:t>and</w:t>
            </w:r>
            <w:r w:rsidRPr="00416459">
              <w:rPr>
                <w:rFonts w:ascii="Arial" w:hAnsi="Arial"/>
                <w:b/>
                <w:sz w:val="16"/>
                <w:szCs w:val="24"/>
              </w:rPr>
              <w:t>/or Qualifications (as appropriate</w:t>
            </w:r>
            <w:r w:rsidR="002F3E7C" w:rsidRPr="00416459">
              <w:rPr>
                <w:rFonts w:ascii="Arial" w:hAnsi="Arial"/>
                <w:b/>
                <w:sz w:val="16"/>
                <w:szCs w:val="24"/>
              </w:rPr>
              <w:t>)</w:t>
            </w:r>
            <w:r w:rsidRPr="00416459">
              <w:rPr>
                <w:rFonts w:ascii="Arial" w:hAnsi="Arial"/>
                <w:b/>
                <w:sz w:val="16"/>
                <w:szCs w:val="24"/>
              </w:rPr>
              <w:t>:</w:t>
            </w:r>
          </w:p>
        </w:tc>
        <w:tc>
          <w:tcPr>
            <w:tcW w:w="6157" w:type="dxa"/>
          </w:tcPr>
          <w:p w:rsidR="00972B6C" w:rsidRPr="00416459" w:rsidRDefault="00972B6C" w:rsidP="00253845">
            <w:pPr>
              <w:pStyle w:val="NoSpacing"/>
              <w:rPr>
                <w:rFonts w:ascii="Arial" w:hAnsi="Arial"/>
                <w:sz w:val="20"/>
                <w:szCs w:val="24"/>
              </w:rPr>
            </w:pPr>
          </w:p>
          <w:p w:rsidR="00972B6C" w:rsidRPr="00416459" w:rsidRDefault="00972B6C" w:rsidP="00253845">
            <w:pPr>
              <w:pStyle w:val="NoSpacing"/>
              <w:rPr>
                <w:rFonts w:ascii="Arial" w:hAnsi="Arial"/>
                <w:sz w:val="20"/>
                <w:szCs w:val="24"/>
              </w:rPr>
            </w:pPr>
          </w:p>
          <w:p w:rsidR="00972B6C" w:rsidRPr="00416459" w:rsidRDefault="00972B6C" w:rsidP="00253845">
            <w:pPr>
              <w:pStyle w:val="NoSpacing"/>
              <w:rPr>
                <w:rFonts w:ascii="Arial" w:hAnsi="Arial"/>
                <w:sz w:val="20"/>
                <w:szCs w:val="24"/>
              </w:rPr>
            </w:pPr>
          </w:p>
          <w:p w:rsidR="00F1128E" w:rsidRPr="00416459" w:rsidRDefault="00F1128E" w:rsidP="00253845">
            <w:pPr>
              <w:pStyle w:val="NoSpacing"/>
              <w:rPr>
                <w:rFonts w:ascii="Arial" w:hAnsi="Arial"/>
                <w:sz w:val="20"/>
                <w:szCs w:val="24"/>
              </w:rPr>
            </w:pPr>
          </w:p>
        </w:tc>
      </w:tr>
    </w:tbl>
    <w:p w:rsidR="003E6AF3" w:rsidRPr="003E6AF3" w:rsidRDefault="003E6AF3" w:rsidP="00253845">
      <w:pPr>
        <w:pStyle w:val="NoSpacing"/>
        <w:rPr>
          <w:rFonts w:ascii="Arial" w:hAnsi="Arial"/>
          <w:sz w:val="20"/>
          <w:szCs w:val="24"/>
        </w:rPr>
      </w:pPr>
    </w:p>
    <w:p w:rsidR="00972B6C" w:rsidRDefault="005C2620" w:rsidP="00253845">
      <w:pPr>
        <w:pStyle w:val="NoSpacing"/>
        <w:rPr>
          <w:rFonts w:ascii="Arial" w:hAnsi="Arial"/>
          <w:sz w:val="20"/>
          <w:szCs w:val="24"/>
        </w:rPr>
      </w:pPr>
      <w:r>
        <w:rPr>
          <w:rFonts w:ascii="Arial" w:hAnsi="Arial"/>
          <w:sz w:val="20"/>
          <w:szCs w:val="24"/>
        </w:rPr>
        <w:t>Full contact details</w:t>
      </w:r>
      <w:r w:rsidR="003E6AF3" w:rsidRPr="003E6AF3">
        <w:rPr>
          <w:rFonts w:ascii="Arial" w:hAnsi="Arial"/>
          <w:sz w:val="20"/>
          <w:szCs w:val="24"/>
        </w:rPr>
        <w:t xml:space="preserve"> of </w:t>
      </w:r>
      <w:r w:rsidR="00972B6C">
        <w:rPr>
          <w:rFonts w:ascii="Arial" w:hAnsi="Arial"/>
          <w:sz w:val="20"/>
          <w:szCs w:val="24"/>
        </w:rPr>
        <w:t>two</w:t>
      </w:r>
      <w:r w:rsidR="003E6AF3" w:rsidRPr="003E6AF3">
        <w:rPr>
          <w:rFonts w:ascii="Arial" w:hAnsi="Arial"/>
          <w:sz w:val="20"/>
          <w:szCs w:val="24"/>
        </w:rPr>
        <w:t xml:space="preserve"> </w:t>
      </w:r>
      <w:r w:rsidR="002F3E7C">
        <w:rPr>
          <w:rFonts w:ascii="Arial" w:hAnsi="Arial"/>
          <w:sz w:val="20"/>
          <w:szCs w:val="24"/>
        </w:rPr>
        <w:t xml:space="preserve">relevant </w:t>
      </w:r>
      <w:r w:rsidR="003E6AF3" w:rsidRPr="003E6AF3">
        <w:rPr>
          <w:rFonts w:ascii="Arial" w:hAnsi="Arial"/>
          <w:sz w:val="20"/>
          <w:szCs w:val="24"/>
        </w:rPr>
        <w:t xml:space="preserve">Referees, at least one of </w:t>
      </w:r>
      <w:r>
        <w:rPr>
          <w:rFonts w:ascii="Arial" w:hAnsi="Arial"/>
          <w:sz w:val="20"/>
          <w:szCs w:val="24"/>
        </w:rPr>
        <w:t>whom</w:t>
      </w:r>
      <w:r w:rsidR="003E6AF3" w:rsidRPr="003E6AF3">
        <w:rPr>
          <w:rFonts w:ascii="Arial" w:hAnsi="Arial"/>
          <w:sz w:val="20"/>
          <w:szCs w:val="24"/>
        </w:rPr>
        <w:t xml:space="preserve"> must be </w:t>
      </w:r>
      <w:r w:rsidR="002F3E7C">
        <w:rPr>
          <w:rFonts w:ascii="Arial" w:hAnsi="Arial"/>
          <w:sz w:val="20"/>
          <w:szCs w:val="24"/>
        </w:rPr>
        <w:t>an</w:t>
      </w:r>
      <w:r w:rsidR="003E6AF3" w:rsidRPr="003E6AF3">
        <w:rPr>
          <w:rFonts w:ascii="Arial" w:hAnsi="Arial"/>
          <w:sz w:val="20"/>
          <w:szCs w:val="24"/>
        </w:rPr>
        <w:t xml:space="preserve"> artistic professional.</w:t>
      </w:r>
    </w:p>
    <w:p w:rsidR="00972B6C" w:rsidRDefault="00972B6C" w:rsidP="00253845">
      <w:pPr>
        <w:pStyle w:val="NoSpacing"/>
        <w:rPr>
          <w:rFonts w:ascii="Arial" w:hAnsi="Arial"/>
          <w:sz w:val="20"/>
          <w:szCs w:val="24"/>
        </w:rPr>
      </w:pPr>
    </w:p>
    <w:p w:rsidR="00972B6C" w:rsidRDefault="00972B6C" w:rsidP="00253845">
      <w:pPr>
        <w:pStyle w:val="NoSpacing"/>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1155"/>
        <w:gridCol w:w="6932"/>
      </w:tblGrid>
      <w:tr w:rsidR="005C2620">
        <w:trPr>
          <w:trHeight w:val="425"/>
        </w:trPr>
        <w:tc>
          <w:tcPr>
            <w:tcW w:w="1155" w:type="dxa"/>
            <w:vMerge w:val="restart"/>
          </w:tcPr>
          <w:p w:rsidR="005C2620" w:rsidRPr="00416459" w:rsidRDefault="005C2620" w:rsidP="00253845">
            <w:pPr>
              <w:pStyle w:val="NoSpacing"/>
              <w:rPr>
                <w:rFonts w:ascii="Arial" w:hAnsi="Arial"/>
                <w:b/>
                <w:sz w:val="16"/>
                <w:szCs w:val="24"/>
              </w:rPr>
            </w:pPr>
            <w:r w:rsidRPr="00416459">
              <w:rPr>
                <w:rFonts w:ascii="Arial" w:hAnsi="Arial"/>
                <w:b/>
                <w:sz w:val="16"/>
                <w:szCs w:val="24"/>
              </w:rPr>
              <w:t>First Referee</w:t>
            </w:r>
          </w:p>
        </w:tc>
        <w:tc>
          <w:tcPr>
            <w:tcW w:w="1155" w:type="dxa"/>
          </w:tcPr>
          <w:p w:rsidR="005C2620" w:rsidRPr="00416459" w:rsidRDefault="005C2620" w:rsidP="00253845">
            <w:pPr>
              <w:pStyle w:val="NoSpacing"/>
              <w:rPr>
                <w:rFonts w:ascii="Arial" w:hAnsi="Arial"/>
                <w:sz w:val="20"/>
                <w:szCs w:val="24"/>
              </w:rPr>
            </w:pPr>
            <w:r w:rsidRPr="00416459">
              <w:rPr>
                <w:rFonts w:ascii="Arial" w:hAnsi="Arial"/>
                <w:b/>
                <w:sz w:val="16"/>
                <w:szCs w:val="24"/>
              </w:rPr>
              <w:t>Name</w:t>
            </w:r>
          </w:p>
        </w:tc>
        <w:tc>
          <w:tcPr>
            <w:tcW w:w="6932" w:type="dxa"/>
          </w:tcPr>
          <w:p w:rsidR="005C2620" w:rsidRPr="00416459" w:rsidRDefault="005C2620" w:rsidP="00253845">
            <w:pPr>
              <w:pStyle w:val="NoSpacing"/>
              <w:rPr>
                <w:rFonts w:ascii="Arial" w:hAnsi="Arial"/>
                <w:sz w:val="20"/>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Address</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Telephone</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Email</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Website</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val="restart"/>
          </w:tcPr>
          <w:p w:rsidR="005C2620" w:rsidRPr="00416459" w:rsidRDefault="005C2620" w:rsidP="00253845">
            <w:pPr>
              <w:pStyle w:val="NoSpacing"/>
              <w:rPr>
                <w:rFonts w:ascii="Arial" w:hAnsi="Arial"/>
                <w:b/>
                <w:sz w:val="16"/>
                <w:szCs w:val="24"/>
              </w:rPr>
            </w:pPr>
            <w:r w:rsidRPr="00416459">
              <w:rPr>
                <w:rFonts w:ascii="Arial" w:hAnsi="Arial"/>
                <w:b/>
                <w:sz w:val="16"/>
                <w:szCs w:val="24"/>
              </w:rPr>
              <w:t>Second Referee</w:t>
            </w:r>
          </w:p>
        </w:tc>
        <w:tc>
          <w:tcPr>
            <w:tcW w:w="1155" w:type="dxa"/>
          </w:tcPr>
          <w:p w:rsidR="005C2620" w:rsidRPr="00416459" w:rsidRDefault="005C2620" w:rsidP="00253845">
            <w:pPr>
              <w:pStyle w:val="NoSpacing"/>
              <w:rPr>
                <w:rFonts w:ascii="Arial" w:hAnsi="Arial"/>
                <w:sz w:val="20"/>
                <w:szCs w:val="24"/>
              </w:rPr>
            </w:pPr>
            <w:r w:rsidRPr="00416459">
              <w:rPr>
                <w:rFonts w:ascii="Arial" w:hAnsi="Arial"/>
                <w:b/>
                <w:sz w:val="16"/>
                <w:szCs w:val="24"/>
              </w:rPr>
              <w:t>Name</w:t>
            </w:r>
          </w:p>
        </w:tc>
        <w:tc>
          <w:tcPr>
            <w:tcW w:w="6932" w:type="dxa"/>
          </w:tcPr>
          <w:p w:rsidR="005C2620" w:rsidRPr="00416459" w:rsidRDefault="005C2620" w:rsidP="00253845">
            <w:pPr>
              <w:pStyle w:val="NoSpacing"/>
              <w:rPr>
                <w:rFonts w:ascii="Arial" w:hAnsi="Arial"/>
                <w:sz w:val="20"/>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Address</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Telephone</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Email</w:t>
            </w:r>
          </w:p>
        </w:tc>
        <w:tc>
          <w:tcPr>
            <w:tcW w:w="6932" w:type="dxa"/>
          </w:tcPr>
          <w:p w:rsidR="005C2620" w:rsidRPr="00416459" w:rsidRDefault="005C2620" w:rsidP="00253845">
            <w:pPr>
              <w:pStyle w:val="NoSpacing"/>
              <w:rPr>
                <w:rFonts w:ascii="Arial" w:hAnsi="Arial"/>
                <w:b/>
                <w:sz w:val="16"/>
                <w:szCs w:val="24"/>
              </w:rPr>
            </w:pPr>
          </w:p>
        </w:tc>
      </w:tr>
      <w:tr w:rsidR="005C2620">
        <w:trPr>
          <w:trHeight w:val="425"/>
        </w:trPr>
        <w:tc>
          <w:tcPr>
            <w:tcW w:w="1155" w:type="dxa"/>
            <w:vMerge/>
          </w:tcPr>
          <w:p w:rsidR="005C2620" w:rsidRPr="00416459" w:rsidRDefault="005C2620" w:rsidP="00253845">
            <w:pPr>
              <w:pStyle w:val="NoSpacing"/>
              <w:rPr>
                <w:rFonts w:ascii="Arial" w:hAnsi="Arial"/>
                <w:b/>
                <w:sz w:val="16"/>
                <w:szCs w:val="24"/>
              </w:rPr>
            </w:pPr>
          </w:p>
        </w:tc>
        <w:tc>
          <w:tcPr>
            <w:tcW w:w="1155" w:type="dxa"/>
          </w:tcPr>
          <w:p w:rsidR="005C2620" w:rsidRPr="00416459" w:rsidRDefault="005C2620" w:rsidP="00253845">
            <w:pPr>
              <w:pStyle w:val="NoSpacing"/>
              <w:rPr>
                <w:rFonts w:ascii="Arial" w:hAnsi="Arial"/>
                <w:b/>
                <w:sz w:val="16"/>
                <w:szCs w:val="24"/>
              </w:rPr>
            </w:pPr>
            <w:r w:rsidRPr="00416459">
              <w:rPr>
                <w:rFonts w:ascii="Arial" w:hAnsi="Arial"/>
                <w:b/>
                <w:sz w:val="16"/>
                <w:szCs w:val="24"/>
              </w:rPr>
              <w:t>Website</w:t>
            </w:r>
          </w:p>
        </w:tc>
        <w:tc>
          <w:tcPr>
            <w:tcW w:w="6932" w:type="dxa"/>
          </w:tcPr>
          <w:p w:rsidR="005C2620" w:rsidRPr="00416459" w:rsidRDefault="005C2620" w:rsidP="00253845">
            <w:pPr>
              <w:pStyle w:val="NoSpacing"/>
              <w:rPr>
                <w:rFonts w:ascii="Arial" w:hAnsi="Arial"/>
                <w:b/>
                <w:sz w:val="16"/>
                <w:szCs w:val="24"/>
              </w:rPr>
            </w:pPr>
          </w:p>
        </w:tc>
      </w:tr>
    </w:tbl>
    <w:p w:rsidR="003E6AF3" w:rsidRPr="003E6AF3" w:rsidRDefault="003E6AF3" w:rsidP="00253845">
      <w:pPr>
        <w:pStyle w:val="NoSpacing"/>
        <w:rPr>
          <w:rFonts w:ascii="Arial" w:hAnsi="Arial"/>
          <w:sz w:val="20"/>
          <w:szCs w:val="24"/>
        </w:rPr>
      </w:pPr>
    </w:p>
    <w:p w:rsidR="00972B6C" w:rsidRDefault="00972B6C" w:rsidP="00253845">
      <w:pPr>
        <w:pStyle w:val="NoSpacing"/>
        <w:rPr>
          <w:rFonts w:ascii="Arial" w:hAnsi="Arial"/>
          <w:sz w:val="20"/>
        </w:rPr>
      </w:pPr>
    </w:p>
    <w:p w:rsidR="00972B6C" w:rsidRDefault="00972B6C" w:rsidP="00253845">
      <w:pPr>
        <w:pStyle w:val="NoSpacing"/>
        <w:rPr>
          <w:rFonts w:ascii="Arial" w:hAnsi="Arial"/>
          <w:sz w:val="20"/>
        </w:rPr>
      </w:pPr>
    </w:p>
    <w:p w:rsidR="0080354D" w:rsidRDefault="0080354D" w:rsidP="00C74A6C">
      <w:pPr>
        <w:pStyle w:val="ListParagraph"/>
        <w:ind w:left="360"/>
        <w:rPr>
          <w:rFonts w:ascii="Arial" w:hAnsi="Arial"/>
          <w:sz w:val="20"/>
        </w:rPr>
      </w:pPr>
    </w:p>
    <w:p w:rsidR="00973BB6" w:rsidRDefault="00973BB6" w:rsidP="00C74A6C">
      <w:pPr>
        <w:pStyle w:val="ListParagraph"/>
        <w:ind w:left="360"/>
        <w:rPr>
          <w:rFonts w:ascii="Arial" w:hAnsi="Arial"/>
          <w:sz w:val="20"/>
        </w:rPr>
      </w:pPr>
    </w:p>
    <w:p w:rsidR="0080354D" w:rsidRPr="00E73607" w:rsidRDefault="0080354D" w:rsidP="0080354D">
      <w:pPr>
        <w:pStyle w:val="ListParagraph"/>
        <w:numPr>
          <w:ilvl w:val="0"/>
          <w:numId w:val="31"/>
        </w:numPr>
        <w:tabs>
          <w:tab w:val="left" w:pos="1065"/>
        </w:tabs>
        <w:rPr>
          <w:rFonts w:ascii="Arial" w:hAnsi="Arial"/>
          <w:b/>
          <w:sz w:val="20"/>
          <w:szCs w:val="24"/>
        </w:rPr>
      </w:pPr>
      <w:r>
        <w:rPr>
          <w:rFonts w:ascii="Arial" w:hAnsi="Arial"/>
          <w:b/>
          <w:sz w:val="20"/>
          <w:szCs w:val="24"/>
        </w:rPr>
        <w:t>Personal Practice</w:t>
      </w:r>
    </w:p>
    <w:p w:rsidR="0080354D" w:rsidRDefault="0080354D" w:rsidP="0080354D">
      <w:pPr>
        <w:tabs>
          <w:tab w:val="left" w:pos="1065"/>
        </w:tabs>
        <w:rPr>
          <w:rFonts w:ascii="Arial" w:hAnsi="Arial"/>
          <w:sz w:val="20"/>
        </w:rPr>
      </w:pPr>
    </w:p>
    <w:p w:rsidR="0080354D" w:rsidRDefault="0080354D" w:rsidP="0080354D">
      <w:pPr>
        <w:tabs>
          <w:tab w:val="left" w:pos="1065"/>
        </w:tabs>
        <w:rPr>
          <w:rFonts w:ascii="Arial" w:hAnsi="Arial"/>
          <w:sz w:val="20"/>
        </w:rPr>
      </w:pPr>
      <w:r>
        <w:rPr>
          <w:rFonts w:ascii="Arial" w:hAnsi="Arial"/>
          <w:sz w:val="20"/>
        </w:rPr>
        <w:t>Please describe your personal</w:t>
      </w:r>
      <w:r w:rsidR="00136806">
        <w:rPr>
          <w:rFonts w:ascii="Arial" w:hAnsi="Arial"/>
          <w:sz w:val="20"/>
        </w:rPr>
        <w:t xml:space="preserve"> artistic</w:t>
      </w:r>
      <w:r>
        <w:rPr>
          <w:rFonts w:ascii="Arial" w:hAnsi="Arial"/>
          <w:sz w:val="20"/>
        </w:rPr>
        <w:t xml:space="preserve"> practice to date (300 words maximum)</w:t>
      </w:r>
    </w:p>
    <w:p w:rsidR="0080354D" w:rsidRDefault="0080354D" w:rsidP="0080354D">
      <w:pPr>
        <w:tabs>
          <w:tab w:val="left" w:pos="1065"/>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4536"/>
        </w:trPr>
        <w:tc>
          <w:tcPr>
            <w:tcW w:w="9242" w:type="dxa"/>
          </w:tcPr>
          <w:p w:rsidR="0080354D" w:rsidRPr="00416459" w:rsidRDefault="0080354D" w:rsidP="00416459">
            <w:pPr>
              <w:tabs>
                <w:tab w:val="left" w:pos="1065"/>
              </w:tabs>
              <w:rPr>
                <w:rFonts w:ascii="Arial" w:hAnsi="Arial"/>
                <w:sz w:val="20"/>
              </w:rPr>
            </w:pPr>
          </w:p>
          <w:p w:rsidR="0080354D" w:rsidRPr="00416459" w:rsidRDefault="0080354D" w:rsidP="00416459">
            <w:pPr>
              <w:tabs>
                <w:tab w:val="left" w:pos="1065"/>
              </w:tabs>
              <w:rPr>
                <w:rFonts w:ascii="Arial" w:hAnsi="Arial"/>
                <w:sz w:val="20"/>
              </w:rPr>
            </w:pPr>
          </w:p>
        </w:tc>
      </w:tr>
    </w:tbl>
    <w:p w:rsidR="0080354D" w:rsidRPr="003E6AF3" w:rsidRDefault="0080354D" w:rsidP="0080354D">
      <w:pPr>
        <w:tabs>
          <w:tab w:val="left" w:pos="1065"/>
        </w:tabs>
        <w:rPr>
          <w:rFonts w:ascii="Arial" w:hAnsi="Arial"/>
          <w:sz w:val="20"/>
        </w:rPr>
      </w:pPr>
    </w:p>
    <w:p w:rsidR="0080354D" w:rsidRDefault="0080354D" w:rsidP="00253845">
      <w:pPr>
        <w:rPr>
          <w:rFonts w:ascii="Arial" w:hAnsi="Arial"/>
          <w:sz w:val="20"/>
        </w:rPr>
      </w:pPr>
    </w:p>
    <w:p w:rsidR="0080354D" w:rsidRPr="00E73607" w:rsidRDefault="0080354D" w:rsidP="0080354D">
      <w:pPr>
        <w:pStyle w:val="ListParagraph"/>
        <w:numPr>
          <w:ilvl w:val="0"/>
          <w:numId w:val="31"/>
        </w:numPr>
        <w:rPr>
          <w:rFonts w:ascii="Arial" w:hAnsi="Arial"/>
          <w:b/>
          <w:sz w:val="20"/>
        </w:rPr>
      </w:pPr>
      <w:r>
        <w:rPr>
          <w:rFonts w:ascii="Arial" w:hAnsi="Arial"/>
          <w:b/>
          <w:sz w:val="20"/>
        </w:rPr>
        <w:t>CV</w:t>
      </w:r>
    </w:p>
    <w:p w:rsidR="0080354D" w:rsidRDefault="0080354D" w:rsidP="00253845">
      <w:pPr>
        <w:rPr>
          <w:rFonts w:ascii="Arial" w:hAnsi="Arial"/>
          <w:sz w:val="20"/>
        </w:rPr>
      </w:pPr>
    </w:p>
    <w:p w:rsidR="00506F35" w:rsidRDefault="0080354D" w:rsidP="00253845">
      <w:pPr>
        <w:rPr>
          <w:rFonts w:ascii="Arial" w:hAnsi="Arial"/>
          <w:sz w:val="20"/>
        </w:rPr>
      </w:pPr>
      <w:r>
        <w:rPr>
          <w:rFonts w:ascii="Arial" w:hAnsi="Arial"/>
          <w:sz w:val="20"/>
        </w:rPr>
        <w:t>Please attach a copy of your current CV (ideally no more than one side of A4)</w:t>
      </w:r>
    </w:p>
    <w:p w:rsidR="0080354D" w:rsidRDefault="0080354D" w:rsidP="00253845">
      <w:pPr>
        <w:rPr>
          <w:rFonts w:ascii="Arial" w:hAnsi="Arial"/>
          <w:sz w:val="20"/>
        </w:rPr>
      </w:pPr>
    </w:p>
    <w:p w:rsidR="003E6AF3" w:rsidRPr="003E6AF3" w:rsidRDefault="003E6AF3" w:rsidP="00253845">
      <w:pPr>
        <w:rPr>
          <w:rFonts w:ascii="Arial" w:hAnsi="Arial"/>
          <w:sz w:val="20"/>
        </w:rPr>
      </w:pPr>
    </w:p>
    <w:p w:rsidR="003E6AF3" w:rsidRPr="003E6AF3" w:rsidRDefault="003E6AF3" w:rsidP="00253845">
      <w:pPr>
        <w:rPr>
          <w:rFonts w:ascii="Arial" w:hAnsi="Arial"/>
          <w:sz w:val="20"/>
        </w:rPr>
      </w:pPr>
    </w:p>
    <w:p w:rsidR="00C74A6C" w:rsidRPr="00C74A6C" w:rsidRDefault="00C74A6C" w:rsidP="00C74A6C">
      <w:pPr>
        <w:rPr>
          <w:rFonts w:ascii="Arial" w:hAnsi="Arial"/>
          <w:b/>
          <w:sz w:val="20"/>
        </w:rPr>
      </w:pPr>
      <w:r w:rsidRPr="00C74A6C">
        <w:rPr>
          <w:rFonts w:ascii="Arial" w:hAnsi="Arial"/>
          <w:b/>
          <w:sz w:val="20"/>
        </w:rPr>
        <w:t>ABOUT YOUR PROJECT</w:t>
      </w:r>
    </w:p>
    <w:p w:rsidR="00C74A6C" w:rsidRDefault="00C74A6C" w:rsidP="00C74A6C">
      <w:pPr>
        <w:rPr>
          <w:rFonts w:ascii="Arial" w:hAnsi="Arial"/>
          <w:b/>
          <w:sz w:val="20"/>
        </w:rPr>
      </w:pPr>
    </w:p>
    <w:p w:rsidR="00C74A6C" w:rsidRDefault="00C74A6C" w:rsidP="00C74A6C">
      <w:pPr>
        <w:pStyle w:val="ListParagraph"/>
        <w:numPr>
          <w:ilvl w:val="0"/>
          <w:numId w:val="31"/>
        </w:numPr>
        <w:rPr>
          <w:rFonts w:ascii="Arial" w:hAnsi="Arial"/>
          <w:b/>
          <w:sz w:val="20"/>
        </w:rPr>
      </w:pPr>
      <w:r w:rsidRPr="00972B6C">
        <w:rPr>
          <w:rFonts w:ascii="Arial" w:hAnsi="Arial"/>
          <w:b/>
          <w:sz w:val="20"/>
        </w:rPr>
        <w:t xml:space="preserve">Project </w:t>
      </w:r>
      <w:r>
        <w:rPr>
          <w:rFonts w:ascii="Arial" w:hAnsi="Arial"/>
          <w:b/>
          <w:sz w:val="20"/>
        </w:rPr>
        <w:t>title (or working title)</w:t>
      </w:r>
    </w:p>
    <w:p w:rsidR="00C74A6C" w:rsidRDefault="00C74A6C" w:rsidP="00C74A6C">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74A6C">
        <w:tc>
          <w:tcPr>
            <w:tcW w:w="9242" w:type="dxa"/>
          </w:tcPr>
          <w:p w:rsidR="00C74A6C" w:rsidRPr="00416459" w:rsidRDefault="00C74A6C" w:rsidP="002F3E7C">
            <w:pPr>
              <w:rPr>
                <w:rFonts w:ascii="Arial" w:hAnsi="Arial"/>
                <w:b/>
                <w:sz w:val="20"/>
              </w:rPr>
            </w:pPr>
          </w:p>
          <w:p w:rsidR="00C74A6C" w:rsidRPr="00416459" w:rsidRDefault="00C74A6C" w:rsidP="002F3E7C">
            <w:pPr>
              <w:rPr>
                <w:rFonts w:ascii="Arial" w:hAnsi="Arial"/>
                <w:b/>
                <w:sz w:val="20"/>
              </w:rPr>
            </w:pPr>
          </w:p>
          <w:p w:rsidR="00C74A6C" w:rsidRPr="00416459" w:rsidRDefault="00C74A6C" w:rsidP="002F3E7C">
            <w:pPr>
              <w:rPr>
                <w:rFonts w:ascii="Arial" w:hAnsi="Arial"/>
                <w:b/>
                <w:sz w:val="20"/>
              </w:rPr>
            </w:pPr>
          </w:p>
        </w:tc>
      </w:tr>
    </w:tbl>
    <w:p w:rsidR="00C74A6C" w:rsidRDefault="00C74A6C" w:rsidP="00C74A6C">
      <w:pPr>
        <w:rPr>
          <w:rFonts w:ascii="Arial" w:hAnsi="Arial"/>
          <w:b/>
          <w:sz w:val="20"/>
        </w:rPr>
      </w:pPr>
    </w:p>
    <w:p w:rsidR="00C74A6C" w:rsidRDefault="00C74A6C" w:rsidP="00C74A6C">
      <w:pPr>
        <w:rPr>
          <w:rFonts w:ascii="Arial" w:hAnsi="Arial"/>
          <w:b/>
          <w:sz w:val="20"/>
        </w:rPr>
      </w:pPr>
    </w:p>
    <w:p w:rsidR="00C74A6C" w:rsidRDefault="00C74A6C" w:rsidP="00C74A6C">
      <w:pPr>
        <w:pStyle w:val="ListParagraph"/>
        <w:numPr>
          <w:ilvl w:val="0"/>
          <w:numId w:val="31"/>
        </w:numPr>
        <w:rPr>
          <w:rFonts w:ascii="Arial" w:hAnsi="Arial"/>
          <w:b/>
          <w:sz w:val="20"/>
        </w:rPr>
      </w:pPr>
      <w:r w:rsidRPr="00972B6C">
        <w:rPr>
          <w:rFonts w:ascii="Arial" w:hAnsi="Arial"/>
          <w:b/>
          <w:sz w:val="20"/>
        </w:rPr>
        <w:t>Project summary</w:t>
      </w:r>
    </w:p>
    <w:p w:rsidR="00C74A6C" w:rsidRPr="002F3E7C" w:rsidRDefault="00C74A6C" w:rsidP="00C74A6C">
      <w:pPr>
        <w:rPr>
          <w:rFonts w:ascii="Arial" w:hAnsi="Arial"/>
          <w:b/>
          <w:sz w:val="20"/>
        </w:rPr>
      </w:pPr>
    </w:p>
    <w:p w:rsidR="00C74A6C" w:rsidRDefault="00C74A6C" w:rsidP="00C74A6C">
      <w:pPr>
        <w:rPr>
          <w:rFonts w:ascii="Arial" w:hAnsi="Arial"/>
          <w:sz w:val="20"/>
        </w:rPr>
      </w:pPr>
      <w:r w:rsidRPr="003E6AF3">
        <w:rPr>
          <w:rFonts w:ascii="Arial" w:hAnsi="Arial"/>
          <w:sz w:val="20"/>
        </w:rPr>
        <w:t>Pl</w:t>
      </w:r>
      <w:r>
        <w:rPr>
          <w:rFonts w:ascii="Arial" w:hAnsi="Arial"/>
          <w:sz w:val="20"/>
        </w:rPr>
        <w:t>ease summarise in no more than 10</w:t>
      </w:r>
      <w:r w:rsidRPr="003E6AF3">
        <w:rPr>
          <w:rFonts w:ascii="Arial" w:hAnsi="Arial"/>
          <w:sz w:val="20"/>
        </w:rPr>
        <w:t>0 words the project</w:t>
      </w:r>
      <w:r>
        <w:rPr>
          <w:rFonts w:ascii="Arial" w:hAnsi="Arial"/>
          <w:sz w:val="20"/>
        </w:rPr>
        <w:t xml:space="preserve"> </w:t>
      </w:r>
      <w:r w:rsidRPr="003E6AF3">
        <w:rPr>
          <w:rFonts w:ascii="Arial" w:hAnsi="Arial"/>
          <w:sz w:val="20"/>
        </w:rPr>
        <w:t>that you are seeking support for.</w:t>
      </w:r>
    </w:p>
    <w:p w:rsidR="00C74A6C" w:rsidRDefault="00C74A6C" w:rsidP="00C74A6C">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74A6C">
        <w:trPr>
          <w:trHeight w:val="2835"/>
        </w:trPr>
        <w:tc>
          <w:tcPr>
            <w:tcW w:w="9242" w:type="dxa"/>
          </w:tcPr>
          <w:p w:rsidR="00C74A6C" w:rsidRPr="00416459" w:rsidRDefault="00C74A6C" w:rsidP="00972B6C">
            <w:pPr>
              <w:rPr>
                <w:rFonts w:ascii="Arial" w:hAnsi="Arial"/>
                <w:sz w:val="20"/>
              </w:rPr>
            </w:pPr>
          </w:p>
        </w:tc>
      </w:tr>
    </w:tbl>
    <w:p w:rsidR="00C74A6C" w:rsidRPr="003E6AF3" w:rsidRDefault="00C74A6C" w:rsidP="00C74A6C">
      <w:pPr>
        <w:rPr>
          <w:rFonts w:ascii="Arial" w:hAnsi="Arial"/>
          <w:sz w:val="20"/>
        </w:rPr>
      </w:pPr>
    </w:p>
    <w:p w:rsidR="00C74A6C" w:rsidRDefault="00C74A6C" w:rsidP="00C74A6C">
      <w:pPr>
        <w:rPr>
          <w:rFonts w:ascii="Arial" w:hAnsi="Arial"/>
          <w:sz w:val="20"/>
        </w:rPr>
      </w:pPr>
    </w:p>
    <w:p w:rsidR="003E6AF3" w:rsidRPr="00C74A6C" w:rsidRDefault="003E6AF3" w:rsidP="00C74A6C">
      <w:pPr>
        <w:rPr>
          <w:rFonts w:ascii="Arial" w:hAnsi="Arial"/>
          <w:b/>
          <w:sz w:val="20"/>
        </w:rPr>
      </w:pPr>
    </w:p>
    <w:p w:rsidR="0080354D" w:rsidRDefault="0080354D" w:rsidP="00972B6C">
      <w:pPr>
        <w:rPr>
          <w:rFonts w:ascii="Arial" w:hAnsi="Arial"/>
          <w:sz w:val="20"/>
        </w:rPr>
      </w:pPr>
    </w:p>
    <w:p w:rsidR="0080354D" w:rsidRDefault="00136806" w:rsidP="00972B6C">
      <w:pPr>
        <w:rPr>
          <w:rFonts w:ascii="Arial" w:hAnsi="Arial"/>
          <w:sz w:val="20"/>
        </w:rPr>
      </w:pPr>
      <w:r>
        <w:rPr>
          <w:rFonts w:ascii="Arial" w:hAnsi="Arial"/>
          <w:sz w:val="20"/>
        </w:rPr>
        <w:t>Please tell us about</w:t>
      </w:r>
      <w:r w:rsidR="003E6AF3" w:rsidRPr="00972B6C">
        <w:rPr>
          <w:rFonts w:ascii="Arial" w:hAnsi="Arial"/>
          <w:sz w:val="20"/>
        </w:rPr>
        <w:t xml:space="preserve"> the project </w:t>
      </w:r>
      <w:r>
        <w:rPr>
          <w:rFonts w:ascii="Arial" w:hAnsi="Arial"/>
          <w:sz w:val="20"/>
        </w:rPr>
        <w:t>for which you are seeking funding</w:t>
      </w:r>
      <w:r w:rsidR="003E6AF3" w:rsidRPr="00972B6C">
        <w:rPr>
          <w:rFonts w:ascii="Arial" w:hAnsi="Arial"/>
          <w:sz w:val="20"/>
        </w:rPr>
        <w:t xml:space="preserve"> in </w:t>
      </w:r>
      <w:r w:rsidR="00972B6C">
        <w:rPr>
          <w:rFonts w:ascii="Arial" w:hAnsi="Arial"/>
          <w:sz w:val="20"/>
        </w:rPr>
        <w:t>no more than</w:t>
      </w:r>
      <w:r w:rsidR="003E6AF3" w:rsidRPr="00972B6C">
        <w:rPr>
          <w:rFonts w:ascii="Arial" w:hAnsi="Arial"/>
          <w:sz w:val="20"/>
        </w:rPr>
        <w:t xml:space="preserve"> 1,</w:t>
      </w:r>
      <w:r w:rsidR="0080354D">
        <w:rPr>
          <w:rFonts w:ascii="Arial" w:hAnsi="Arial"/>
          <w:sz w:val="20"/>
        </w:rPr>
        <w:t>0</w:t>
      </w:r>
      <w:r w:rsidR="003E6AF3" w:rsidRPr="00972B6C">
        <w:rPr>
          <w:rFonts w:ascii="Arial" w:hAnsi="Arial"/>
          <w:sz w:val="20"/>
        </w:rPr>
        <w:t>00 words</w:t>
      </w:r>
      <w:r w:rsidR="0080354D">
        <w:rPr>
          <w:rFonts w:ascii="Arial" w:hAnsi="Arial"/>
          <w:sz w:val="20"/>
        </w:rPr>
        <w:t xml:space="preserve"> in tot</w:t>
      </w:r>
      <w:r w:rsidR="0080354D" w:rsidRPr="00136806">
        <w:rPr>
          <w:rFonts w:ascii="Arial" w:hAnsi="Arial"/>
          <w:sz w:val="20"/>
        </w:rPr>
        <w:t>al</w:t>
      </w:r>
      <w:r>
        <w:rPr>
          <w:rFonts w:ascii="Arial" w:hAnsi="Arial"/>
          <w:sz w:val="20"/>
        </w:rPr>
        <w:t>,</w:t>
      </w:r>
      <w:r w:rsidR="00A1510D" w:rsidRPr="00136806">
        <w:rPr>
          <w:rFonts w:ascii="Arial" w:hAnsi="Arial"/>
          <w:sz w:val="20"/>
        </w:rPr>
        <w:t xml:space="preserve"> </w:t>
      </w:r>
      <w:r w:rsidR="00973BB6" w:rsidRPr="00136806">
        <w:rPr>
          <w:rFonts w:ascii="Arial" w:hAnsi="Arial"/>
          <w:sz w:val="20"/>
        </w:rPr>
        <w:t xml:space="preserve">under </w:t>
      </w:r>
      <w:r>
        <w:rPr>
          <w:rFonts w:ascii="Arial" w:hAnsi="Arial"/>
          <w:sz w:val="20"/>
        </w:rPr>
        <w:t>the following 5 information cate</w:t>
      </w:r>
      <w:r w:rsidR="00A1510D" w:rsidRPr="00136806">
        <w:rPr>
          <w:rFonts w:ascii="Arial" w:hAnsi="Arial"/>
          <w:sz w:val="20"/>
        </w:rPr>
        <w:t>gories</w:t>
      </w:r>
      <w:r w:rsidR="003E6AF3" w:rsidRPr="00136806">
        <w:rPr>
          <w:rFonts w:ascii="Arial" w:hAnsi="Arial"/>
          <w:sz w:val="20"/>
        </w:rPr>
        <w:t>.</w:t>
      </w:r>
      <w:r w:rsidR="00972B6C" w:rsidRPr="00136806">
        <w:rPr>
          <w:rFonts w:ascii="Arial" w:hAnsi="Arial"/>
          <w:sz w:val="20"/>
        </w:rPr>
        <w:t xml:space="preserve"> </w:t>
      </w:r>
      <w:r>
        <w:rPr>
          <w:rFonts w:ascii="Arial" w:hAnsi="Arial"/>
          <w:sz w:val="20"/>
        </w:rPr>
        <w:t xml:space="preserve">(Please note this means 1,000 words across all 5 categories and not per category). </w:t>
      </w:r>
    </w:p>
    <w:p w:rsidR="003E6AF3" w:rsidRPr="00972B6C" w:rsidRDefault="003E6AF3" w:rsidP="00972B6C">
      <w:pPr>
        <w:rPr>
          <w:rFonts w:ascii="Arial" w:hAnsi="Arial"/>
          <w:sz w:val="20"/>
        </w:rPr>
      </w:pPr>
    </w:p>
    <w:p w:rsidR="0080354D" w:rsidRDefault="005C2620" w:rsidP="00253845">
      <w:pPr>
        <w:pStyle w:val="ListParagraph"/>
        <w:numPr>
          <w:ilvl w:val="0"/>
          <w:numId w:val="9"/>
        </w:numPr>
        <w:rPr>
          <w:rFonts w:ascii="Arial" w:hAnsi="Arial"/>
          <w:sz w:val="20"/>
        </w:rPr>
      </w:pPr>
      <w:r>
        <w:rPr>
          <w:rFonts w:ascii="Arial" w:hAnsi="Arial"/>
          <w:sz w:val="20"/>
        </w:rPr>
        <w:t xml:space="preserve">A description of your project, </w:t>
      </w:r>
      <w:r w:rsidR="003E6AF3" w:rsidRPr="003E6AF3">
        <w:rPr>
          <w:rFonts w:ascii="Arial" w:hAnsi="Arial"/>
          <w:sz w:val="20"/>
        </w:rPr>
        <w:t xml:space="preserve">the thinking behind </w:t>
      </w:r>
      <w:r w:rsidR="00972B6C">
        <w:rPr>
          <w:rFonts w:ascii="Arial" w:hAnsi="Arial"/>
          <w:sz w:val="20"/>
        </w:rPr>
        <w:t>it and the techniques involved</w:t>
      </w:r>
    </w:p>
    <w:p w:rsidR="0080354D" w:rsidRDefault="0080354D" w:rsidP="0080354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3402"/>
        </w:trPr>
        <w:tc>
          <w:tcPr>
            <w:tcW w:w="9242" w:type="dxa"/>
          </w:tcPr>
          <w:p w:rsidR="0080354D" w:rsidRPr="00416459" w:rsidRDefault="0080354D" w:rsidP="0080354D">
            <w:pPr>
              <w:rPr>
                <w:rFonts w:ascii="Arial" w:hAnsi="Arial"/>
                <w:sz w:val="20"/>
              </w:rPr>
            </w:pPr>
          </w:p>
        </w:tc>
      </w:tr>
    </w:tbl>
    <w:p w:rsidR="003E6AF3" w:rsidRPr="0080354D" w:rsidRDefault="003E6AF3" w:rsidP="0080354D">
      <w:pPr>
        <w:rPr>
          <w:rFonts w:ascii="Arial" w:hAnsi="Arial"/>
          <w:sz w:val="20"/>
        </w:rPr>
      </w:pPr>
    </w:p>
    <w:p w:rsidR="0080354D" w:rsidRDefault="00972B6C" w:rsidP="00253845">
      <w:pPr>
        <w:pStyle w:val="ListParagraph"/>
        <w:numPr>
          <w:ilvl w:val="0"/>
          <w:numId w:val="9"/>
        </w:numPr>
        <w:rPr>
          <w:rFonts w:ascii="Arial" w:hAnsi="Arial"/>
          <w:sz w:val="20"/>
        </w:rPr>
      </w:pPr>
      <w:r>
        <w:rPr>
          <w:rFonts w:ascii="Arial" w:hAnsi="Arial"/>
          <w:sz w:val="20"/>
        </w:rPr>
        <w:t xml:space="preserve">How </w:t>
      </w:r>
      <w:r w:rsidR="003E6AF3" w:rsidRPr="003E6AF3">
        <w:rPr>
          <w:rFonts w:ascii="Arial" w:hAnsi="Arial"/>
          <w:sz w:val="20"/>
        </w:rPr>
        <w:t>your project will be</w:t>
      </w:r>
      <w:r>
        <w:rPr>
          <w:rFonts w:ascii="Arial" w:hAnsi="Arial"/>
          <w:sz w:val="20"/>
        </w:rPr>
        <w:t>nefit your creative development</w:t>
      </w:r>
    </w:p>
    <w:p w:rsidR="0080354D" w:rsidRDefault="0080354D" w:rsidP="0080354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3402"/>
        </w:trPr>
        <w:tc>
          <w:tcPr>
            <w:tcW w:w="9242" w:type="dxa"/>
          </w:tcPr>
          <w:p w:rsidR="0080354D" w:rsidRPr="00416459" w:rsidRDefault="0080354D" w:rsidP="0080354D">
            <w:pPr>
              <w:rPr>
                <w:rFonts w:ascii="Arial" w:hAnsi="Arial"/>
                <w:sz w:val="20"/>
              </w:rPr>
            </w:pPr>
          </w:p>
        </w:tc>
      </w:tr>
    </w:tbl>
    <w:p w:rsidR="003E6AF3" w:rsidRPr="0080354D" w:rsidRDefault="003E6AF3" w:rsidP="0080354D">
      <w:pPr>
        <w:rPr>
          <w:rFonts w:ascii="Arial" w:hAnsi="Arial"/>
          <w:sz w:val="20"/>
        </w:rPr>
      </w:pPr>
    </w:p>
    <w:p w:rsidR="0080354D" w:rsidRDefault="00085321" w:rsidP="0080354D">
      <w:pPr>
        <w:pStyle w:val="ListParagraph"/>
        <w:numPr>
          <w:ilvl w:val="0"/>
          <w:numId w:val="9"/>
        </w:numPr>
        <w:rPr>
          <w:rFonts w:ascii="Arial" w:hAnsi="Arial"/>
          <w:sz w:val="20"/>
        </w:rPr>
      </w:pPr>
      <w:r>
        <w:rPr>
          <w:rFonts w:ascii="Arial" w:hAnsi="Arial"/>
          <w:sz w:val="20"/>
        </w:rPr>
        <w:t xml:space="preserve"> T</w:t>
      </w:r>
      <w:r w:rsidR="0080354D" w:rsidRPr="0080354D">
        <w:rPr>
          <w:rFonts w:ascii="Arial" w:hAnsi="Arial"/>
          <w:sz w:val="20"/>
        </w:rPr>
        <w:t>he</w:t>
      </w:r>
      <w:r w:rsidR="00972B6C" w:rsidRPr="0080354D">
        <w:rPr>
          <w:rFonts w:ascii="Arial" w:hAnsi="Arial"/>
          <w:sz w:val="20"/>
        </w:rPr>
        <w:t xml:space="preserve"> key </w:t>
      </w:r>
      <w:r>
        <w:rPr>
          <w:rFonts w:ascii="Arial" w:hAnsi="Arial"/>
          <w:sz w:val="20"/>
        </w:rPr>
        <w:t xml:space="preserve">proposed </w:t>
      </w:r>
      <w:r w:rsidR="00972B6C" w:rsidRPr="0080354D">
        <w:rPr>
          <w:rFonts w:ascii="Arial" w:hAnsi="Arial"/>
          <w:sz w:val="20"/>
        </w:rPr>
        <w:t xml:space="preserve">stages </w:t>
      </w:r>
      <w:r>
        <w:rPr>
          <w:rFonts w:ascii="Arial" w:hAnsi="Arial"/>
          <w:sz w:val="20"/>
        </w:rPr>
        <w:t>to achieving</w:t>
      </w:r>
      <w:r w:rsidR="00972B6C" w:rsidRPr="0080354D">
        <w:rPr>
          <w:rFonts w:ascii="Arial" w:hAnsi="Arial"/>
          <w:sz w:val="20"/>
        </w:rPr>
        <w:t xml:space="preserve"> your project</w:t>
      </w:r>
    </w:p>
    <w:p w:rsidR="0080354D" w:rsidRPr="0080354D" w:rsidRDefault="0080354D" w:rsidP="0080354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3402"/>
        </w:trPr>
        <w:tc>
          <w:tcPr>
            <w:tcW w:w="9242" w:type="dxa"/>
          </w:tcPr>
          <w:p w:rsidR="0080354D" w:rsidRPr="00416459" w:rsidRDefault="0080354D" w:rsidP="0080354D">
            <w:pPr>
              <w:rPr>
                <w:rFonts w:ascii="Arial" w:hAnsi="Arial"/>
                <w:sz w:val="20"/>
              </w:rPr>
            </w:pPr>
          </w:p>
        </w:tc>
      </w:tr>
    </w:tbl>
    <w:p w:rsidR="00C74A6C" w:rsidRDefault="00C74A6C" w:rsidP="0080354D">
      <w:pPr>
        <w:rPr>
          <w:rFonts w:ascii="Arial" w:hAnsi="Arial"/>
          <w:sz w:val="20"/>
        </w:rPr>
      </w:pPr>
    </w:p>
    <w:p w:rsidR="00C74A6C" w:rsidRDefault="00C74A6C" w:rsidP="0080354D">
      <w:pPr>
        <w:rPr>
          <w:rFonts w:ascii="Arial" w:hAnsi="Arial"/>
          <w:sz w:val="20"/>
        </w:rPr>
      </w:pPr>
    </w:p>
    <w:p w:rsidR="003E6AF3" w:rsidRPr="0080354D" w:rsidRDefault="003E6AF3" w:rsidP="0080354D">
      <w:pPr>
        <w:rPr>
          <w:rFonts w:ascii="Arial" w:hAnsi="Arial"/>
          <w:sz w:val="20"/>
        </w:rPr>
      </w:pPr>
    </w:p>
    <w:p w:rsidR="0080354D" w:rsidRDefault="003E6AF3" w:rsidP="00253845">
      <w:pPr>
        <w:pStyle w:val="ListParagraph"/>
        <w:numPr>
          <w:ilvl w:val="0"/>
          <w:numId w:val="9"/>
        </w:numPr>
        <w:rPr>
          <w:rFonts w:ascii="Arial" w:hAnsi="Arial"/>
          <w:sz w:val="20"/>
        </w:rPr>
      </w:pPr>
      <w:r w:rsidRPr="003E6AF3">
        <w:rPr>
          <w:rFonts w:ascii="Arial" w:hAnsi="Arial"/>
          <w:sz w:val="20"/>
        </w:rPr>
        <w:t>The proposed outcomes for your project (confirmed and/or potential e.g. exhib</w:t>
      </w:r>
      <w:r w:rsidR="00972B6C">
        <w:rPr>
          <w:rFonts w:ascii="Arial" w:hAnsi="Arial"/>
          <w:sz w:val="20"/>
        </w:rPr>
        <w:t>itions, on-going projects etc</w:t>
      </w:r>
      <w:r w:rsidR="00085321">
        <w:rPr>
          <w:rFonts w:ascii="Arial" w:hAnsi="Arial"/>
          <w:sz w:val="20"/>
        </w:rPr>
        <w:t>., and proposed dates for your project’s conclusion</w:t>
      </w:r>
      <w:r w:rsidR="00972B6C">
        <w:rPr>
          <w:rFonts w:ascii="Arial" w:hAnsi="Arial"/>
          <w:sz w:val="20"/>
        </w:rPr>
        <w:t>)</w:t>
      </w:r>
    </w:p>
    <w:p w:rsidR="0080354D" w:rsidRPr="0080354D" w:rsidRDefault="0080354D" w:rsidP="0080354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3402"/>
        </w:trPr>
        <w:tc>
          <w:tcPr>
            <w:tcW w:w="9242" w:type="dxa"/>
          </w:tcPr>
          <w:p w:rsidR="0080354D" w:rsidRPr="00416459" w:rsidRDefault="0080354D" w:rsidP="0080354D">
            <w:pPr>
              <w:rPr>
                <w:rFonts w:ascii="Arial" w:hAnsi="Arial"/>
                <w:sz w:val="20"/>
              </w:rPr>
            </w:pPr>
          </w:p>
        </w:tc>
      </w:tr>
    </w:tbl>
    <w:p w:rsidR="0080354D" w:rsidRPr="0080354D" w:rsidRDefault="0080354D" w:rsidP="0080354D">
      <w:pPr>
        <w:rPr>
          <w:rFonts w:ascii="Arial" w:hAnsi="Arial"/>
          <w:sz w:val="20"/>
        </w:rPr>
      </w:pPr>
    </w:p>
    <w:p w:rsidR="00972B6C" w:rsidRPr="0080354D" w:rsidRDefault="00972B6C" w:rsidP="0080354D">
      <w:pPr>
        <w:rPr>
          <w:rFonts w:ascii="Arial" w:hAnsi="Arial"/>
          <w:sz w:val="20"/>
        </w:rPr>
      </w:pPr>
    </w:p>
    <w:p w:rsidR="003E6AF3" w:rsidRPr="003E6AF3" w:rsidRDefault="00972B6C" w:rsidP="00253845">
      <w:pPr>
        <w:pStyle w:val="ListParagraph"/>
        <w:numPr>
          <w:ilvl w:val="0"/>
          <w:numId w:val="9"/>
        </w:numPr>
        <w:rPr>
          <w:rFonts w:ascii="Arial" w:hAnsi="Arial"/>
          <w:sz w:val="20"/>
        </w:rPr>
      </w:pPr>
      <w:r>
        <w:rPr>
          <w:rFonts w:ascii="Arial" w:hAnsi="Arial"/>
          <w:sz w:val="20"/>
        </w:rPr>
        <w:t xml:space="preserve">Any other information </w:t>
      </w:r>
      <w:r w:rsidR="00BB6C32">
        <w:rPr>
          <w:rFonts w:ascii="Arial" w:hAnsi="Arial"/>
          <w:sz w:val="20"/>
        </w:rPr>
        <w:t xml:space="preserve">which </w:t>
      </w:r>
      <w:r>
        <w:rPr>
          <w:rFonts w:ascii="Arial" w:hAnsi="Arial"/>
          <w:sz w:val="20"/>
        </w:rPr>
        <w:t xml:space="preserve">you consider strictly relevant to </w:t>
      </w:r>
      <w:r w:rsidR="00BB6C32">
        <w:rPr>
          <w:rFonts w:ascii="Arial" w:hAnsi="Arial"/>
          <w:sz w:val="20"/>
        </w:rPr>
        <w:t xml:space="preserve">the panel’s consideration of </w:t>
      </w:r>
      <w:r>
        <w:rPr>
          <w:rFonts w:ascii="Arial" w:hAnsi="Arial"/>
          <w:sz w:val="20"/>
        </w:rPr>
        <w:t>your application</w:t>
      </w:r>
    </w:p>
    <w:p w:rsidR="0080354D" w:rsidRDefault="0080354D" w:rsidP="0080354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354D">
        <w:trPr>
          <w:trHeight w:val="3402"/>
        </w:trPr>
        <w:tc>
          <w:tcPr>
            <w:tcW w:w="9242" w:type="dxa"/>
          </w:tcPr>
          <w:p w:rsidR="0080354D" w:rsidRPr="00416459" w:rsidRDefault="0080354D" w:rsidP="0080354D">
            <w:pPr>
              <w:rPr>
                <w:rFonts w:ascii="Arial" w:hAnsi="Arial"/>
                <w:sz w:val="20"/>
              </w:rPr>
            </w:pPr>
          </w:p>
        </w:tc>
      </w:tr>
    </w:tbl>
    <w:p w:rsidR="0080354D" w:rsidRPr="0080354D" w:rsidRDefault="0080354D" w:rsidP="0080354D">
      <w:pPr>
        <w:rPr>
          <w:rFonts w:ascii="Arial" w:hAnsi="Arial"/>
          <w:sz w:val="20"/>
        </w:rPr>
      </w:pPr>
    </w:p>
    <w:p w:rsidR="003E6AF3" w:rsidRPr="003E6AF3" w:rsidRDefault="003E6AF3" w:rsidP="00253845">
      <w:pPr>
        <w:rPr>
          <w:rFonts w:ascii="Arial" w:hAnsi="Arial"/>
          <w:sz w:val="20"/>
        </w:rPr>
      </w:pPr>
    </w:p>
    <w:p w:rsidR="00E73607" w:rsidRPr="00E73607" w:rsidRDefault="003E6AF3" w:rsidP="00E73607">
      <w:pPr>
        <w:pStyle w:val="ListParagraph"/>
        <w:numPr>
          <w:ilvl w:val="0"/>
          <w:numId w:val="31"/>
        </w:numPr>
        <w:tabs>
          <w:tab w:val="left" w:pos="1065"/>
        </w:tabs>
        <w:rPr>
          <w:rFonts w:ascii="Arial" w:hAnsi="Arial"/>
          <w:b/>
          <w:sz w:val="20"/>
          <w:szCs w:val="28"/>
        </w:rPr>
      </w:pPr>
      <w:r w:rsidRPr="00E73607">
        <w:rPr>
          <w:rFonts w:ascii="Arial" w:hAnsi="Arial"/>
          <w:b/>
          <w:sz w:val="20"/>
          <w:szCs w:val="28"/>
        </w:rPr>
        <w:t>Budget</w:t>
      </w:r>
    </w:p>
    <w:p w:rsidR="00506F35" w:rsidRDefault="00506F35" w:rsidP="00253845">
      <w:pPr>
        <w:tabs>
          <w:tab w:val="left" w:pos="1065"/>
        </w:tabs>
        <w:rPr>
          <w:rFonts w:ascii="Arial" w:hAnsi="Arial"/>
          <w:sz w:val="20"/>
          <w:szCs w:val="28"/>
        </w:rPr>
      </w:pPr>
    </w:p>
    <w:p w:rsidR="003E6AF3" w:rsidRPr="005C2620" w:rsidRDefault="003E6AF3" w:rsidP="00253845">
      <w:pPr>
        <w:tabs>
          <w:tab w:val="left" w:pos="1065"/>
        </w:tabs>
        <w:rPr>
          <w:rFonts w:ascii="Arial" w:hAnsi="Arial"/>
          <w:i/>
          <w:sz w:val="20"/>
          <w:szCs w:val="28"/>
        </w:rPr>
      </w:pPr>
      <w:r w:rsidRPr="003E6AF3">
        <w:rPr>
          <w:rFonts w:ascii="Arial" w:hAnsi="Arial"/>
          <w:sz w:val="20"/>
          <w:szCs w:val="28"/>
        </w:rPr>
        <w:t>Please submit a co</w:t>
      </w:r>
      <w:r w:rsidR="00E73607">
        <w:rPr>
          <w:rFonts w:ascii="Arial" w:hAnsi="Arial"/>
          <w:sz w:val="20"/>
          <w:szCs w:val="28"/>
        </w:rPr>
        <w:t>mplete budget for your project.</w:t>
      </w:r>
      <w:r w:rsidR="007C0281">
        <w:rPr>
          <w:rFonts w:ascii="Arial" w:hAnsi="Arial"/>
          <w:sz w:val="20"/>
          <w:szCs w:val="28"/>
        </w:rPr>
        <w:t xml:space="preserve"> </w:t>
      </w:r>
      <w:r w:rsidR="002E769D">
        <w:rPr>
          <w:rFonts w:ascii="Arial" w:hAnsi="Arial"/>
          <w:sz w:val="20"/>
        </w:rPr>
        <w:t>T</w:t>
      </w:r>
      <w:r w:rsidR="007C0281">
        <w:rPr>
          <w:rFonts w:ascii="Arial" w:hAnsi="Arial"/>
          <w:sz w:val="20"/>
        </w:rPr>
        <w:t>he FBYA Award will on</w:t>
      </w:r>
      <w:r w:rsidR="00173BF1">
        <w:rPr>
          <w:rFonts w:ascii="Arial" w:hAnsi="Arial"/>
          <w:sz w:val="20"/>
        </w:rPr>
        <w:t>ly be made where it</w:t>
      </w:r>
      <w:r w:rsidR="007C0281">
        <w:rPr>
          <w:rFonts w:ascii="Arial" w:hAnsi="Arial"/>
          <w:sz w:val="20"/>
        </w:rPr>
        <w:t xml:space="preserve"> is either fully funding </w:t>
      </w:r>
      <w:r w:rsidR="00173BF1">
        <w:rPr>
          <w:rFonts w:ascii="Arial" w:hAnsi="Arial"/>
          <w:sz w:val="20"/>
        </w:rPr>
        <w:t xml:space="preserve">the project </w:t>
      </w:r>
      <w:r w:rsidR="007C0281">
        <w:rPr>
          <w:rFonts w:ascii="Arial" w:hAnsi="Arial"/>
          <w:sz w:val="20"/>
        </w:rPr>
        <w:t>or completing the required funding for</w:t>
      </w:r>
      <w:r w:rsidR="00173BF1">
        <w:rPr>
          <w:rFonts w:ascii="Arial" w:hAnsi="Arial"/>
          <w:sz w:val="20"/>
        </w:rPr>
        <w:t xml:space="preserve"> that project</w:t>
      </w:r>
      <w:r w:rsidR="007C0281">
        <w:rPr>
          <w:rFonts w:ascii="Arial" w:hAnsi="Arial"/>
          <w:sz w:val="20"/>
        </w:rPr>
        <w:t>.</w:t>
      </w:r>
      <w:r w:rsidR="00E73607">
        <w:rPr>
          <w:rFonts w:ascii="Arial" w:hAnsi="Arial"/>
          <w:sz w:val="20"/>
          <w:szCs w:val="28"/>
        </w:rPr>
        <w:t xml:space="preserve"> </w:t>
      </w:r>
      <w:r w:rsidRPr="003E6AF3">
        <w:rPr>
          <w:rFonts w:ascii="Arial" w:hAnsi="Arial"/>
          <w:sz w:val="20"/>
        </w:rPr>
        <w:t xml:space="preserve">The total cost of the project should </w:t>
      </w:r>
      <w:r w:rsidR="002E769D">
        <w:rPr>
          <w:rFonts w:ascii="Arial" w:hAnsi="Arial"/>
          <w:sz w:val="20"/>
        </w:rPr>
        <w:t xml:space="preserve">therefore </w:t>
      </w:r>
      <w:r w:rsidRPr="003E6AF3">
        <w:rPr>
          <w:rFonts w:ascii="Arial" w:hAnsi="Arial"/>
          <w:sz w:val="20"/>
        </w:rPr>
        <w:t>equa</w:t>
      </w:r>
      <w:r w:rsidR="00611548">
        <w:rPr>
          <w:rFonts w:ascii="Arial" w:hAnsi="Arial"/>
          <w:sz w:val="20"/>
        </w:rPr>
        <w:t>l the amount requested from FBYAA</w:t>
      </w:r>
      <w:r w:rsidRPr="003E6AF3">
        <w:rPr>
          <w:rFonts w:ascii="Arial" w:hAnsi="Arial"/>
          <w:sz w:val="20"/>
        </w:rPr>
        <w:t xml:space="preserve"> plus</w:t>
      </w:r>
      <w:r w:rsidR="002E769D">
        <w:rPr>
          <w:rFonts w:ascii="Arial" w:hAnsi="Arial"/>
          <w:sz w:val="20"/>
        </w:rPr>
        <w:t>, where relevant,</w:t>
      </w:r>
      <w:r w:rsidRPr="003E6AF3">
        <w:rPr>
          <w:rFonts w:ascii="Arial" w:hAnsi="Arial"/>
          <w:sz w:val="20"/>
        </w:rPr>
        <w:t xml:space="preserve"> other sources of funding. Please ensure that project costs are broken down as specifically as possible within the budget, and that costs are listed under headings where appropriate.</w:t>
      </w:r>
      <w:r w:rsidR="00E73607">
        <w:rPr>
          <w:rFonts w:ascii="Arial" w:hAnsi="Arial"/>
          <w:sz w:val="20"/>
        </w:rPr>
        <w:t xml:space="preserve"> The more detail provided, the more it will help the Panel assess your application.</w:t>
      </w:r>
      <w:r w:rsidR="005C2620">
        <w:rPr>
          <w:rFonts w:ascii="Arial" w:hAnsi="Arial"/>
          <w:sz w:val="20"/>
        </w:rPr>
        <w:t xml:space="preserve"> </w:t>
      </w:r>
    </w:p>
    <w:p w:rsidR="007C0281" w:rsidRDefault="007C0281" w:rsidP="00253845">
      <w:pPr>
        <w:tabs>
          <w:tab w:val="left" w:pos="1065"/>
        </w:tabs>
        <w:rPr>
          <w:rFonts w:ascii="Arial" w:hAnsi="Arial"/>
          <w:sz w:val="20"/>
        </w:rPr>
      </w:pPr>
    </w:p>
    <w:p w:rsidR="00611548" w:rsidRDefault="00611548" w:rsidP="00253845">
      <w:pPr>
        <w:tabs>
          <w:tab w:val="left" w:pos="1065"/>
        </w:tabs>
        <w:rPr>
          <w:rFonts w:ascii="Arial" w:hAnsi="Arial"/>
          <w:sz w:val="20"/>
        </w:rPr>
      </w:pPr>
    </w:p>
    <w:p w:rsidR="00611548" w:rsidRPr="00611548" w:rsidRDefault="00611548" w:rsidP="00253845">
      <w:pPr>
        <w:tabs>
          <w:tab w:val="left" w:pos="1065"/>
        </w:tabs>
        <w:rPr>
          <w:rFonts w:ascii="Arial" w:hAnsi="Arial"/>
          <w:b/>
          <w:sz w:val="20"/>
        </w:rPr>
      </w:pPr>
      <w:r w:rsidRPr="00611548">
        <w:rPr>
          <w:rFonts w:ascii="Arial" w:hAnsi="Arial"/>
          <w:b/>
          <w:sz w:val="20"/>
        </w:rPr>
        <w:t>Total cost of project: £ ..............</w:t>
      </w:r>
    </w:p>
    <w:p w:rsidR="007C0281" w:rsidRDefault="007C0281" w:rsidP="00253845">
      <w:pPr>
        <w:tabs>
          <w:tab w:val="left" w:pos="1065"/>
        </w:tabs>
        <w:rPr>
          <w:rFonts w:ascii="Arial" w:hAnsi="Arial"/>
          <w:sz w:val="20"/>
        </w:rPr>
      </w:pPr>
      <w:r>
        <w:rPr>
          <w:rFonts w:ascii="Arial" w:hAnsi="Arial"/>
          <w:sz w:val="20"/>
        </w:rPr>
        <w:t xml:space="preserve"> </w:t>
      </w: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BB6C32" w:rsidRPr="003E6AF3" w:rsidRDefault="003E6AF3" w:rsidP="00253845">
      <w:pPr>
        <w:tabs>
          <w:tab w:val="left" w:pos="1065"/>
        </w:tabs>
        <w:rPr>
          <w:rFonts w:ascii="Arial" w:hAnsi="Arial"/>
          <w:sz w:val="20"/>
        </w:rPr>
      </w:pPr>
      <w:r w:rsidRPr="003E6AF3">
        <w:rPr>
          <w:rFonts w:ascii="Arial" w:hAnsi="Arial"/>
          <w:sz w:val="20"/>
        </w:rPr>
        <w:t xml:space="preserve">        </w:t>
      </w:r>
    </w:p>
    <w:p w:rsidR="007C0281" w:rsidRDefault="00611548" w:rsidP="00253845">
      <w:pPr>
        <w:tabs>
          <w:tab w:val="left" w:pos="1065"/>
        </w:tabs>
        <w:rPr>
          <w:rFonts w:ascii="Arial" w:hAnsi="Arial"/>
          <w:b/>
          <w:sz w:val="20"/>
        </w:rPr>
      </w:pPr>
      <w:r>
        <w:rPr>
          <w:rFonts w:ascii="Arial" w:hAnsi="Arial"/>
          <w:b/>
          <w:sz w:val="20"/>
        </w:rPr>
        <w:t>Project Cost Details</w:t>
      </w:r>
      <w:r w:rsidR="005C2620" w:rsidRPr="005C2620">
        <w:rPr>
          <w:rFonts w:ascii="Arial" w:hAnsi="Arial"/>
          <w:b/>
          <w:sz w:val="20"/>
        </w:rPr>
        <w:t xml:space="preserve">: please list </w:t>
      </w:r>
      <w:r w:rsidR="00A109D5">
        <w:rPr>
          <w:rFonts w:ascii="Arial" w:hAnsi="Arial"/>
          <w:b/>
          <w:sz w:val="20"/>
        </w:rPr>
        <w:t>ALL</w:t>
      </w:r>
      <w:r w:rsidR="005C2620" w:rsidRPr="005C2620">
        <w:rPr>
          <w:rFonts w:ascii="Arial" w:hAnsi="Arial"/>
          <w:b/>
          <w:sz w:val="20"/>
        </w:rPr>
        <w:t xml:space="preserve"> items of expenditure necessary to achieve your project</w:t>
      </w:r>
      <w:r>
        <w:rPr>
          <w:rFonts w:ascii="Arial" w:hAnsi="Arial"/>
          <w:b/>
          <w:sz w:val="20"/>
        </w:rPr>
        <w:t xml:space="preserve">, broken down between FBYAA and other sources of </w:t>
      </w:r>
      <w:r w:rsidR="007C0281">
        <w:rPr>
          <w:rFonts w:ascii="Arial" w:hAnsi="Arial"/>
          <w:b/>
          <w:sz w:val="20"/>
        </w:rPr>
        <w:t>f</w:t>
      </w:r>
      <w:r>
        <w:rPr>
          <w:rFonts w:ascii="Arial" w:hAnsi="Arial"/>
          <w:b/>
          <w:sz w:val="20"/>
        </w:rPr>
        <w:t>unding</w:t>
      </w:r>
    </w:p>
    <w:p w:rsidR="007C0281" w:rsidRDefault="007C0281" w:rsidP="00253845">
      <w:pPr>
        <w:tabs>
          <w:tab w:val="left" w:pos="1065"/>
        </w:tabs>
        <w:rPr>
          <w:rFonts w:ascii="Arial" w:hAnsi="Arial"/>
          <w:b/>
          <w:sz w:val="20"/>
        </w:rPr>
      </w:pPr>
    </w:p>
    <w:p w:rsidR="00E73607" w:rsidRPr="005C2620" w:rsidRDefault="007C0281" w:rsidP="00253845">
      <w:pPr>
        <w:tabs>
          <w:tab w:val="left" w:pos="1065"/>
        </w:tabs>
        <w:rPr>
          <w:rFonts w:ascii="Arial" w:hAnsi="Arial"/>
          <w:b/>
          <w:sz w:val="20"/>
        </w:rPr>
      </w:pPr>
      <w:r>
        <w:rPr>
          <w:rFonts w:ascii="Arial" w:hAnsi="Arial"/>
          <w:i/>
          <w:sz w:val="20"/>
        </w:rPr>
        <w:t>(Please expand the table below as necessary)</w:t>
      </w:r>
    </w:p>
    <w:p w:rsidR="003E6AF3" w:rsidRPr="003E6AF3" w:rsidRDefault="003E6AF3" w:rsidP="00253845">
      <w:pPr>
        <w:tabs>
          <w:tab w:val="left" w:pos="1065"/>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519"/>
        <w:gridCol w:w="1519"/>
      </w:tblGrid>
      <w:tr w:rsidR="00611548" w:rsidRPr="003E6AF3">
        <w:tc>
          <w:tcPr>
            <w:tcW w:w="6204" w:type="dxa"/>
          </w:tcPr>
          <w:p w:rsidR="00611548" w:rsidRPr="00E73607" w:rsidRDefault="00611548" w:rsidP="00253845">
            <w:pPr>
              <w:tabs>
                <w:tab w:val="left" w:pos="1065"/>
              </w:tabs>
              <w:rPr>
                <w:rFonts w:ascii="Arial" w:hAnsi="Arial"/>
                <w:b/>
                <w:sz w:val="20"/>
              </w:rPr>
            </w:pPr>
            <w:r w:rsidRPr="00E73607">
              <w:rPr>
                <w:rFonts w:ascii="Arial" w:hAnsi="Arial"/>
                <w:b/>
                <w:sz w:val="20"/>
              </w:rPr>
              <w:t>Item</w:t>
            </w:r>
          </w:p>
        </w:tc>
        <w:tc>
          <w:tcPr>
            <w:tcW w:w="1519" w:type="dxa"/>
            <w:shd w:val="clear" w:color="auto" w:fill="auto"/>
          </w:tcPr>
          <w:p w:rsidR="00611548" w:rsidRDefault="00611548" w:rsidP="007C0281">
            <w:pPr>
              <w:tabs>
                <w:tab w:val="left" w:pos="1065"/>
              </w:tabs>
              <w:jc w:val="center"/>
              <w:rPr>
                <w:rFonts w:ascii="Arial" w:hAnsi="Arial"/>
                <w:b/>
                <w:sz w:val="20"/>
              </w:rPr>
            </w:pPr>
            <w:r>
              <w:rPr>
                <w:rFonts w:ascii="Arial" w:hAnsi="Arial"/>
                <w:b/>
                <w:sz w:val="20"/>
              </w:rPr>
              <w:t>FBYAA funds requested</w:t>
            </w:r>
          </w:p>
          <w:p w:rsidR="00611548" w:rsidRPr="00E73607" w:rsidRDefault="00611548" w:rsidP="007C0281">
            <w:pPr>
              <w:tabs>
                <w:tab w:val="left" w:pos="1065"/>
              </w:tabs>
              <w:jc w:val="center"/>
              <w:rPr>
                <w:rFonts w:ascii="Arial" w:hAnsi="Arial"/>
                <w:b/>
                <w:sz w:val="20"/>
              </w:rPr>
            </w:pPr>
            <w:r w:rsidRPr="00E73607">
              <w:rPr>
                <w:rFonts w:ascii="Arial" w:hAnsi="Arial"/>
                <w:b/>
                <w:sz w:val="20"/>
              </w:rPr>
              <w:t>£</w:t>
            </w:r>
          </w:p>
        </w:tc>
        <w:tc>
          <w:tcPr>
            <w:tcW w:w="1519" w:type="dxa"/>
            <w:shd w:val="clear" w:color="auto" w:fill="auto"/>
          </w:tcPr>
          <w:p w:rsidR="00611548" w:rsidRDefault="00611548" w:rsidP="007C0281">
            <w:pPr>
              <w:tabs>
                <w:tab w:val="left" w:pos="1065"/>
              </w:tabs>
              <w:jc w:val="center"/>
              <w:rPr>
                <w:rFonts w:ascii="Arial" w:hAnsi="Arial"/>
                <w:b/>
                <w:sz w:val="20"/>
              </w:rPr>
            </w:pPr>
            <w:r>
              <w:rPr>
                <w:rFonts w:ascii="Arial" w:hAnsi="Arial"/>
                <w:b/>
                <w:sz w:val="20"/>
              </w:rPr>
              <w:t>Other sources of funding</w:t>
            </w:r>
          </w:p>
          <w:p w:rsidR="00611548" w:rsidRPr="00E73607" w:rsidRDefault="00611548" w:rsidP="007C0281">
            <w:pPr>
              <w:tabs>
                <w:tab w:val="left" w:pos="1065"/>
              </w:tabs>
              <w:jc w:val="center"/>
              <w:rPr>
                <w:rFonts w:ascii="Arial" w:hAnsi="Arial"/>
                <w:b/>
                <w:sz w:val="20"/>
              </w:rPr>
            </w:pPr>
            <w:r w:rsidRPr="00E73607">
              <w:rPr>
                <w:rFonts w:ascii="Arial" w:hAnsi="Arial"/>
                <w:b/>
                <w:sz w:val="20"/>
              </w:rPr>
              <w:t>£</w:t>
            </w:r>
          </w:p>
        </w:tc>
      </w:tr>
      <w:tr w:rsidR="00611548" w:rsidRPr="003E6AF3">
        <w:tc>
          <w:tcPr>
            <w:tcW w:w="6204" w:type="dxa"/>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7C0281"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c>
          <w:tcPr>
            <w:tcW w:w="1519" w:type="dxa"/>
            <w:shd w:val="clear" w:color="auto" w:fill="auto"/>
          </w:tcPr>
          <w:p w:rsidR="00611548" w:rsidRPr="003E6AF3" w:rsidRDefault="00611548" w:rsidP="00253845">
            <w:pPr>
              <w:tabs>
                <w:tab w:val="left" w:pos="1065"/>
              </w:tabs>
              <w:rPr>
                <w:rFonts w:ascii="Arial" w:hAnsi="Arial"/>
                <w:sz w:val="20"/>
              </w:rPr>
            </w:pPr>
          </w:p>
        </w:tc>
      </w:tr>
      <w:tr w:rsidR="00611548" w:rsidRPr="003E6AF3">
        <w:tc>
          <w:tcPr>
            <w:tcW w:w="6204" w:type="dxa"/>
          </w:tcPr>
          <w:p w:rsidR="00611548" w:rsidRPr="007C0281" w:rsidRDefault="00611548" w:rsidP="00253845">
            <w:pPr>
              <w:tabs>
                <w:tab w:val="left" w:pos="1065"/>
              </w:tabs>
              <w:rPr>
                <w:rFonts w:ascii="Arial" w:hAnsi="Arial"/>
                <w:sz w:val="20"/>
              </w:rPr>
            </w:pPr>
          </w:p>
        </w:tc>
        <w:tc>
          <w:tcPr>
            <w:tcW w:w="1519" w:type="dxa"/>
            <w:shd w:val="clear" w:color="auto" w:fill="auto"/>
          </w:tcPr>
          <w:p w:rsidR="00611548" w:rsidRPr="00E73607" w:rsidRDefault="00611548" w:rsidP="00253845">
            <w:pPr>
              <w:tabs>
                <w:tab w:val="left" w:pos="1065"/>
              </w:tabs>
              <w:rPr>
                <w:rFonts w:ascii="Arial" w:hAnsi="Arial"/>
                <w:b/>
                <w:sz w:val="20"/>
              </w:rPr>
            </w:pPr>
          </w:p>
        </w:tc>
        <w:tc>
          <w:tcPr>
            <w:tcW w:w="1519" w:type="dxa"/>
            <w:shd w:val="clear" w:color="auto" w:fill="auto"/>
          </w:tcPr>
          <w:p w:rsidR="00611548" w:rsidRPr="00E73607" w:rsidRDefault="00611548"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r w:rsidR="007C0281" w:rsidRPr="003E6AF3">
        <w:tc>
          <w:tcPr>
            <w:tcW w:w="6204" w:type="dxa"/>
          </w:tcPr>
          <w:p w:rsidR="007C0281" w:rsidRPr="007C0281" w:rsidRDefault="007C0281" w:rsidP="00253845">
            <w:pPr>
              <w:tabs>
                <w:tab w:val="left" w:pos="1065"/>
              </w:tabs>
              <w:rPr>
                <w:rFonts w:ascii="Arial" w:hAnsi="Arial"/>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c>
          <w:tcPr>
            <w:tcW w:w="1519" w:type="dxa"/>
            <w:shd w:val="clear" w:color="auto" w:fill="auto"/>
          </w:tcPr>
          <w:p w:rsidR="007C0281" w:rsidRPr="00E73607" w:rsidRDefault="007C0281" w:rsidP="00253845">
            <w:pPr>
              <w:tabs>
                <w:tab w:val="left" w:pos="1065"/>
              </w:tabs>
              <w:rPr>
                <w:rFonts w:ascii="Arial" w:hAnsi="Arial"/>
                <w:b/>
                <w:sz w:val="20"/>
              </w:rPr>
            </w:pPr>
          </w:p>
        </w:tc>
      </w:tr>
    </w:tbl>
    <w:p w:rsidR="005C2620" w:rsidRDefault="005C2620"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p>
    <w:p w:rsidR="00844DCD" w:rsidRDefault="00844DCD" w:rsidP="00253845">
      <w:pPr>
        <w:tabs>
          <w:tab w:val="left" w:pos="1065"/>
        </w:tabs>
        <w:rPr>
          <w:rFonts w:ascii="Arial" w:hAnsi="Arial"/>
          <w:sz w:val="20"/>
        </w:rPr>
      </w:pPr>
    </w:p>
    <w:p w:rsidR="00A109D5" w:rsidRPr="00E73607" w:rsidRDefault="00A109D5" w:rsidP="00A109D5">
      <w:pPr>
        <w:pStyle w:val="ListParagraph"/>
        <w:numPr>
          <w:ilvl w:val="0"/>
          <w:numId w:val="31"/>
        </w:numPr>
        <w:rPr>
          <w:rFonts w:ascii="Arial" w:hAnsi="Arial"/>
          <w:b/>
          <w:sz w:val="20"/>
        </w:rPr>
      </w:pPr>
      <w:r w:rsidRPr="00E73607">
        <w:rPr>
          <w:rFonts w:ascii="Arial" w:hAnsi="Arial"/>
          <w:b/>
          <w:sz w:val="20"/>
        </w:rPr>
        <w:t>Project dates and funding requested</w:t>
      </w:r>
    </w:p>
    <w:p w:rsidR="00A109D5" w:rsidRPr="003E6AF3" w:rsidRDefault="00A109D5" w:rsidP="00A109D5">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A109D5" w:rsidRPr="00972B6C">
        <w:tc>
          <w:tcPr>
            <w:tcW w:w="3510" w:type="dxa"/>
          </w:tcPr>
          <w:p w:rsidR="00A109D5" w:rsidRPr="00416459" w:rsidRDefault="00A109D5" w:rsidP="00253845">
            <w:pPr>
              <w:rPr>
                <w:rFonts w:ascii="Arial" w:hAnsi="Arial"/>
                <w:b/>
                <w:sz w:val="16"/>
                <w:szCs w:val="28"/>
              </w:rPr>
            </w:pPr>
            <w:r w:rsidRPr="00416459">
              <w:rPr>
                <w:rFonts w:ascii="Arial" w:hAnsi="Arial"/>
                <w:b/>
                <w:sz w:val="16"/>
                <w:szCs w:val="28"/>
              </w:rPr>
              <w:t>Project Start Date</w:t>
            </w:r>
          </w:p>
        </w:tc>
        <w:tc>
          <w:tcPr>
            <w:tcW w:w="5732" w:type="dxa"/>
          </w:tcPr>
          <w:p w:rsidR="00A109D5" w:rsidRPr="00416459" w:rsidRDefault="00A109D5" w:rsidP="00253845">
            <w:pPr>
              <w:rPr>
                <w:rFonts w:ascii="Arial" w:hAnsi="Arial"/>
                <w:sz w:val="20"/>
                <w:szCs w:val="28"/>
              </w:rPr>
            </w:pPr>
          </w:p>
          <w:p w:rsidR="00A109D5" w:rsidRPr="00416459" w:rsidRDefault="00A109D5" w:rsidP="00253845">
            <w:pPr>
              <w:rPr>
                <w:rFonts w:ascii="Arial" w:hAnsi="Arial"/>
                <w:sz w:val="20"/>
                <w:szCs w:val="28"/>
              </w:rPr>
            </w:pPr>
          </w:p>
        </w:tc>
      </w:tr>
      <w:tr w:rsidR="00A109D5" w:rsidRPr="00972B6C">
        <w:tc>
          <w:tcPr>
            <w:tcW w:w="3510" w:type="dxa"/>
          </w:tcPr>
          <w:p w:rsidR="00A109D5" w:rsidRPr="00416459" w:rsidRDefault="00A109D5" w:rsidP="00253845">
            <w:pPr>
              <w:rPr>
                <w:rFonts w:ascii="Arial" w:hAnsi="Arial"/>
                <w:b/>
                <w:sz w:val="16"/>
                <w:szCs w:val="28"/>
              </w:rPr>
            </w:pPr>
            <w:r w:rsidRPr="00416459">
              <w:rPr>
                <w:rFonts w:ascii="Arial" w:hAnsi="Arial"/>
                <w:b/>
                <w:sz w:val="16"/>
                <w:szCs w:val="28"/>
              </w:rPr>
              <w:t>Anticipated Project End Date</w:t>
            </w:r>
          </w:p>
        </w:tc>
        <w:tc>
          <w:tcPr>
            <w:tcW w:w="5732" w:type="dxa"/>
          </w:tcPr>
          <w:p w:rsidR="00A109D5" w:rsidRPr="00416459" w:rsidRDefault="00A109D5" w:rsidP="00253845">
            <w:pPr>
              <w:rPr>
                <w:rFonts w:ascii="Arial" w:hAnsi="Arial"/>
                <w:sz w:val="20"/>
                <w:szCs w:val="28"/>
              </w:rPr>
            </w:pPr>
          </w:p>
          <w:p w:rsidR="00A109D5" w:rsidRPr="00416459" w:rsidRDefault="00A109D5" w:rsidP="00253845">
            <w:pPr>
              <w:rPr>
                <w:rFonts w:ascii="Arial" w:hAnsi="Arial"/>
                <w:sz w:val="20"/>
                <w:szCs w:val="28"/>
              </w:rPr>
            </w:pPr>
          </w:p>
        </w:tc>
      </w:tr>
      <w:tr w:rsidR="00A109D5" w:rsidRPr="00972B6C">
        <w:tc>
          <w:tcPr>
            <w:tcW w:w="3510" w:type="dxa"/>
          </w:tcPr>
          <w:p w:rsidR="00A109D5" w:rsidRPr="00416459" w:rsidRDefault="00A109D5" w:rsidP="00253845">
            <w:pPr>
              <w:rPr>
                <w:rFonts w:ascii="Arial" w:hAnsi="Arial"/>
                <w:b/>
                <w:sz w:val="16"/>
                <w:szCs w:val="28"/>
              </w:rPr>
            </w:pPr>
            <w:r w:rsidRPr="00416459">
              <w:rPr>
                <w:rFonts w:ascii="Arial" w:hAnsi="Arial"/>
                <w:b/>
                <w:sz w:val="16"/>
                <w:szCs w:val="28"/>
              </w:rPr>
              <w:t>The total amount of funding requested from FBYAA</w:t>
            </w:r>
          </w:p>
        </w:tc>
        <w:tc>
          <w:tcPr>
            <w:tcW w:w="5732" w:type="dxa"/>
          </w:tcPr>
          <w:p w:rsidR="00A109D5" w:rsidRPr="00416459" w:rsidRDefault="00A109D5" w:rsidP="00253845">
            <w:pPr>
              <w:rPr>
                <w:rFonts w:ascii="Arial" w:hAnsi="Arial"/>
                <w:sz w:val="20"/>
                <w:szCs w:val="28"/>
              </w:rPr>
            </w:pPr>
            <w:r w:rsidRPr="00416459">
              <w:rPr>
                <w:rFonts w:ascii="Arial" w:hAnsi="Arial"/>
                <w:sz w:val="20"/>
                <w:szCs w:val="28"/>
              </w:rPr>
              <w:t>£</w:t>
            </w:r>
          </w:p>
          <w:p w:rsidR="00A109D5" w:rsidRPr="00416459" w:rsidRDefault="00A109D5" w:rsidP="00253845">
            <w:pPr>
              <w:rPr>
                <w:rFonts w:ascii="Arial" w:hAnsi="Arial"/>
                <w:sz w:val="20"/>
                <w:szCs w:val="28"/>
              </w:rPr>
            </w:pPr>
          </w:p>
        </w:tc>
      </w:tr>
      <w:tr w:rsidR="00A109D5" w:rsidRPr="00972B6C">
        <w:tc>
          <w:tcPr>
            <w:tcW w:w="3510" w:type="dxa"/>
          </w:tcPr>
          <w:p w:rsidR="00A109D5" w:rsidRPr="00416459" w:rsidRDefault="00A109D5" w:rsidP="00253845">
            <w:pPr>
              <w:rPr>
                <w:rFonts w:ascii="Arial" w:hAnsi="Arial"/>
                <w:b/>
                <w:sz w:val="16"/>
                <w:szCs w:val="28"/>
              </w:rPr>
            </w:pPr>
            <w:r w:rsidRPr="00416459">
              <w:rPr>
                <w:rFonts w:ascii="Arial" w:hAnsi="Arial"/>
                <w:b/>
                <w:sz w:val="16"/>
                <w:szCs w:val="28"/>
              </w:rPr>
              <w:t>The total amount of funding for the complete project (if different from above)</w:t>
            </w:r>
          </w:p>
        </w:tc>
        <w:tc>
          <w:tcPr>
            <w:tcW w:w="5732" w:type="dxa"/>
          </w:tcPr>
          <w:p w:rsidR="00A109D5" w:rsidRPr="00416459" w:rsidRDefault="00A109D5" w:rsidP="00253845">
            <w:pPr>
              <w:rPr>
                <w:rFonts w:ascii="Arial" w:hAnsi="Arial"/>
                <w:sz w:val="20"/>
                <w:szCs w:val="28"/>
              </w:rPr>
            </w:pPr>
            <w:r w:rsidRPr="00416459">
              <w:rPr>
                <w:rFonts w:ascii="Arial" w:hAnsi="Arial"/>
                <w:sz w:val="20"/>
                <w:szCs w:val="28"/>
              </w:rPr>
              <w:t>£</w:t>
            </w:r>
          </w:p>
          <w:p w:rsidR="00A109D5" w:rsidRPr="00416459" w:rsidRDefault="00A109D5" w:rsidP="00253845">
            <w:pPr>
              <w:rPr>
                <w:rFonts w:ascii="Arial" w:hAnsi="Arial"/>
                <w:sz w:val="20"/>
                <w:szCs w:val="28"/>
              </w:rPr>
            </w:pPr>
          </w:p>
        </w:tc>
      </w:tr>
    </w:tbl>
    <w:p w:rsidR="00A109D5" w:rsidRDefault="00A109D5" w:rsidP="00A109D5">
      <w:pPr>
        <w:rPr>
          <w:rFonts w:ascii="Arial" w:hAnsi="Arial"/>
          <w:i/>
          <w:sz w:val="16"/>
        </w:rPr>
      </w:pPr>
    </w:p>
    <w:p w:rsidR="00A109D5" w:rsidRPr="00972B6C" w:rsidRDefault="00A109D5" w:rsidP="00A109D5">
      <w:pPr>
        <w:rPr>
          <w:rFonts w:ascii="Arial" w:hAnsi="Arial"/>
          <w:i/>
          <w:sz w:val="16"/>
        </w:rPr>
      </w:pPr>
      <w:r w:rsidRPr="00972B6C">
        <w:rPr>
          <w:rFonts w:ascii="Arial" w:hAnsi="Arial"/>
          <w:i/>
          <w:sz w:val="16"/>
        </w:rPr>
        <w:t>(</w:t>
      </w:r>
      <w:r w:rsidRPr="00972B6C">
        <w:rPr>
          <w:rFonts w:ascii="Arial" w:hAnsi="Arial"/>
          <w:b/>
          <w:i/>
          <w:sz w:val="16"/>
        </w:rPr>
        <w:t>Note:</w:t>
      </w:r>
      <w:r w:rsidRPr="00972B6C">
        <w:rPr>
          <w:rFonts w:ascii="Arial" w:hAnsi="Arial"/>
          <w:i/>
          <w:sz w:val="16"/>
        </w:rPr>
        <w:t xml:space="preserve"> Applications will not be considered for projects alre</w:t>
      </w:r>
      <w:r>
        <w:rPr>
          <w:rFonts w:ascii="Arial" w:hAnsi="Arial"/>
          <w:i/>
          <w:sz w:val="16"/>
        </w:rPr>
        <w:t xml:space="preserve">ady started or planned to start </w:t>
      </w:r>
      <w:r w:rsidRPr="00972B6C">
        <w:rPr>
          <w:rFonts w:ascii="Arial" w:hAnsi="Arial"/>
          <w:i/>
          <w:sz w:val="16"/>
        </w:rPr>
        <w:t xml:space="preserve">before the application </w:t>
      </w:r>
      <w:r>
        <w:rPr>
          <w:rFonts w:ascii="Arial" w:hAnsi="Arial"/>
          <w:i/>
          <w:sz w:val="16"/>
        </w:rPr>
        <w:t>award</w:t>
      </w:r>
      <w:r w:rsidRPr="00972B6C">
        <w:rPr>
          <w:rFonts w:ascii="Arial" w:hAnsi="Arial"/>
          <w:i/>
          <w:sz w:val="16"/>
        </w:rPr>
        <w:t xml:space="preserve"> date)</w:t>
      </w:r>
    </w:p>
    <w:p w:rsidR="00A109D5" w:rsidRDefault="00A109D5" w:rsidP="00A109D5">
      <w:pPr>
        <w:tabs>
          <w:tab w:val="left" w:pos="1065"/>
        </w:tabs>
        <w:rPr>
          <w:rFonts w:ascii="Arial" w:hAnsi="Arial"/>
          <w:sz w:val="20"/>
        </w:rPr>
      </w:pPr>
    </w:p>
    <w:p w:rsidR="00A109D5" w:rsidRDefault="00A109D5" w:rsidP="00A109D5">
      <w:pPr>
        <w:tabs>
          <w:tab w:val="left" w:pos="1065"/>
        </w:tabs>
        <w:rPr>
          <w:rFonts w:ascii="Arial" w:hAnsi="Arial"/>
          <w:sz w:val="20"/>
        </w:rPr>
      </w:pPr>
    </w:p>
    <w:p w:rsidR="00A109D5" w:rsidRPr="00E73607" w:rsidRDefault="00A109D5" w:rsidP="00A109D5">
      <w:pPr>
        <w:pStyle w:val="ListParagraph"/>
        <w:numPr>
          <w:ilvl w:val="0"/>
          <w:numId w:val="31"/>
        </w:numPr>
        <w:rPr>
          <w:rFonts w:ascii="Arial" w:hAnsi="Arial"/>
          <w:b/>
          <w:sz w:val="20"/>
        </w:rPr>
      </w:pPr>
      <w:r>
        <w:rPr>
          <w:rFonts w:ascii="Arial" w:hAnsi="Arial"/>
          <w:b/>
          <w:sz w:val="20"/>
        </w:rPr>
        <w:t>Checklist of supporting materials</w:t>
      </w:r>
      <w:r w:rsidR="00AD6CF4">
        <w:rPr>
          <w:rFonts w:ascii="Arial" w:hAnsi="Arial"/>
          <w:b/>
          <w:sz w:val="20"/>
        </w:rPr>
        <w:t xml:space="preserve"> submitted with your application</w:t>
      </w:r>
    </w:p>
    <w:p w:rsidR="00A109D5" w:rsidRPr="003E6AF3" w:rsidRDefault="00A109D5" w:rsidP="00A109D5">
      <w:pPr>
        <w:tabs>
          <w:tab w:val="left" w:pos="1065"/>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141"/>
      </w:tblGrid>
      <w:tr w:rsidR="00A109D5" w:rsidRPr="00A109D5">
        <w:trPr>
          <w:trHeight w:val="284"/>
        </w:trPr>
        <w:tc>
          <w:tcPr>
            <w:tcW w:w="1101" w:type="dxa"/>
          </w:tcPr>
          <w:p w:rsidR="00A109D5" w:rsidRPr="00416459" w:rsidRDefault="00A109D5" w:rsidP="00416459">
            <w:pPr>
              <w:tabs>
                <w:tab w:val="left" w:pos="1065"/>
              </w:tabs>
              <w:rPr>
                <w:rFonts w:ascii="Arial" w:hAnsi="Arial"/>
                <w:b/>
                <w:sz w:val="20"/>
              </w:rPr>
            </w:pPr>
          </w:p>
        </w:tc>
        <w:tc>
          <w:tcPr>
            <w:tcW w:w="8141" w:type="dxa"/>
          </w:tcPr>
          <w:p w:rsidR="00A109D5" w:rsidRPr="00416459" w:rsidRDefault="00A109D5" w:rsidP="00416459">
            <w:pPr>
              <w:tabs>
                <w:tab w:val="left" w:pos="1065"/>
              </w:tabs>
              <w:rPr>
                <w:rFonts w:ascii="Arial" w:hAnsi="Arial"/>
                <w:b/>
                <w:sz w:val="20"/>
              </w:rPr>
            </w:pPr>
            <w:r w:rsidRPr="00416459">
              <w:rPr>
                <w:rFonts w:ascii="Arial" w:hAnsi="Arial"/>
                <w:b/>
                <w:sz w:val="20"/>
              </w:rPr>
              <w:t>Title of work</w:t>
            </w: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1</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2</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3</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4</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5</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6</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7</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8</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9</w:t>
            </w:r>
          </w:p>
        </w:tc>
        <w:tc>
          <w:tcPr>
            <w:tcW w:w="8141" w:type="dxa"/>
          </w:tcPr>
          <w:p w:rsidR="00A109D5" w:rsidRPr="00416459" w:rsidRDefault="00A109D5" w:rsidP="00416459">
            <w:pPr>
              <w:tabs>
                <w:tab w:val="left" w:pos="1065"/>
              </w:tabs>
              <w:rPr>
                <w:rFonts w:ascii="Arial" w:hAnsi="Arial"/>
                <w:sz w:val="20"/>
              </w:rPr>
            </w:pPr>
          </w:p>
        </w:tc>
      </w:tr>
      <w:tr w:rsidR="00A109D5" w:rsidRPr="00A109D5">
        <w:trPr>
          <w:trHeight w:val="284"/>
        </w:trPr>
        <w:tc>
          <w:tcPr>
            <w:tcW w:w="1101" w:type="dxa"/>
          </w:tcPr>
          <w:p w:rsidR="00A109D5" w:rsidRPr="00416459" w:rsidRDefault="00A109D5" w:rsidP="00416459">
            <w:pPr>
              <w:tabs>
                <w:tab w:val="left" w:pos="1065"/>
              </w:tabs>
              <w:rPr>
                <w:rFonts w:ascii="Arial" w:hAnsi="Arial"/>
                <w:sz w:val="16"/>
              </w:rPr>
            </w:pPr>
            <w:r w:rsidRPr="00416459">
              <w:rPr>
                <w:rFonts w:ascii="Arial" w:hAnsi="Arial"/>
                <w:sz w:val="16"/>
              </w:rPr>
              <w:t>10</w:t>
            </w:r>
          </w:p>
        </w:tc>
        <w:tc>
          <w:tcPr>
            <w:tcW w:w="8141" w:type="dxa"/>
          </w:tcPr>
          <w:p w:rsidR="00A109D5" w:rsidRPr="00416459" w:rsidRDefault="00A109D5" w:rsidP="00416459">
            <w:pPr>
              <w:tabs>
                <w:tab w:val="left" w:pos="1065"/>
              </w:tabs>
              <w:rPr>
                <w:rFonts w:ascii="Arial" w:hAnsi="Arial"/>
                <w:sz w:val="20"/>
              </w:rPr>
            </w:pPr>
          </w:p>
        </w:tc>
      </w:tr>
    </w:tbl>
    <w:p w:rsidR="007C0281" w:rsidRDefault="007C0281" w:rsidP="00253845">
      <w:pPr>
        <w:tabs>
          <w:tab w:val="left" w:pos="1065"/>
        </w:tabs>
        <w:rPr>
          <w:rFonts w:ascii="Arial" w:hAnsi="Arial"/>
          <w:sz w:val="20"/>
        </w:rPr>
      </w:pPr>
    </w:p>
    <w:p w:rsidR="007C0281" w:rsidRDefault="007C0281"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p>
    <w:p w:rsidR="003E6AF3" w:rsidRPr="00E73607" w:rsidRDefault="00E73607" w:rsidP="00253845">
      <w:pPr>
        <w:tabs>
          <w:tab w:val="left" w:pos="1065"/>
        </w:tabs>
        <w:rPr>
          <w:rFonts w:ascii="Arial" w:hAnsi="Arial"/>
          <w:b/>
          <w:sz w:val="20"/>
        </w:rPr>
      </w:pPr>
      <w:r>
        <w:rPr>
          <w:rFonts w:ascii="Arial" w:hAnsi="Arial"/>
          <w:b/>
          <w:sz w:val="20"/>
        </w:rPr>
        <w:t>DECLARATION</w:t>
      </w:r>
    </w:p>
    <w:p w:rsidR="00A109D5" w:rsidRDefault="00A109D5"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r w:rsidRPr="003E6AF3">
        <w:rPr>
          <w:rFonts w:ascii="Arial" w:hAnsi="Arial"/>
          <w:sz w:val="20"/>
        </w:rPr>
        <w:t>I hereby apply for financial assistance towards the costs of undertakin</w:t>
      </w:r>
      <w:r w:rsidR="00E73607">
        <w:rPr>
          <w:rFonts w:ascii="Arial" w:hAnsi="Arial"/>
          <w:sz w:val="20"/>
        </w:rPr>
        <w:t xml:space="preserve">g the project described in this </w:t>
      </w:r>
      <w:r w:rsidRPr="003E6AF3">
        <w:rPr>
          <w:rFonts w:ascii="Arial" w:hAnsi="Arial"/>
          <w:sz w:val="20"/>
        </w:rPr>
        <w:t xml:space="preserve">application. To the best of my knowledge and belief, the information given is correct. </w:t>
      </w:r>
    </w:p>
    <w:p w:rsidR="00E73607" w:rsidRDefault="00E73607"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p>
    <w:p w:rsidR="00E73607" w:rsidRDefault="003E6AF3" w:rsidP="00253845">
      <w:pPr>
        <w:tabs>
          <w:tab w:val="left" w:pos="1065"/>
        </w:tabs>
        <w:rPr>
          <w:rFonts w:ascii="Arial" w:hAnsi="Arial"/>
          <w:sz w:val="20"/>
        </w:rPr>
      </w:pPr>
      <w:r w:rsidRPr="003E6AF3">
        <w:rPr>
          <w:rFonts w:ascii="Arial" w:hAnsi="Arial"/>
          <w:sz w:val="20"/>
        </w:rPr>
        <w:t>Signature</w:t>
      </w:r>
      <w:r w:rsidR="007D78DF">
        <w:rPr>
          <w:rFonts w:ascii="Arial" w:hAnsi="Arial"/>
          <w:sz w:val="20"/>
        </w:rPr>
        <w:tab/>
      </w:r>
      <w:r w:rsidR="00E73607">
        <w:rPr>
          <w:rFonts w:ascii="Arial" w:hAnsi="Arial"/>
          <w:sz w:val="20"/>
        </w:rPr>
        <w:t>....................................................................</w:t>
      </w:r>
      <w:r w:rsidR="007D78DF">
        <w:rPr>
          <w:rFonts w:ascii="Arial" w:hAnsi="Arial"/>
          <w:sz w:val="20"/>
        </w:rPr>
        <w:t>.............................</w:t>
      </w:r>
      <w:r w:rsidR="007D78DF">
        <w:rPr>
          <w:rFonts w:ascii="Arial" w:hAnsi="Arial"/>
          <w:sz w:val="20"/>
        </w:rPr>
        <w:tab/>
      </w:r>
      <w:r w:rsidRPr="003E6AF3">
        <w:rPr>
          <w:rFonts w:ascii="Arial" w:hAnsi="Arial"/>
          <w:sz w:val="20"/>
        </w:rPr>
        <w:t>Date</w:t>
      </w:r>
      <w:r w:rsidR="00E73607">
        <w:rPr>
          <w:rFonts w:ascii="Arial" w:hAnsi="Arial"/>
          <w:sz w:val="20"/>
        </w:rPr>
        <w:t xml:space="preserve">  ...................................</w:t>
      </w:r>
    </w:p>
    <w:p w:rsidR="00E73607" w:rsidRDefault="00E73607"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p>
    <w:p w:rsidR="007D78DF" w:rsidRDefault="007D78DF" w:rsidP="007D78DF">
      <w:pPr>
        <w:tabs>
          <w:tab w:val="left" w:pos="1065"/>
        </w:tabs>
        <w:rPr>
          <w:rFonts w:ascii="Arial" w:hAnsi="Arial"/>
          <w:sz w:val="20"/>
        </w:rPr>
      </w:pPr>
      <w:r>
        <w:rPr>
          <w:rFonts w:ascii="Arial" w:hAnsi="Arial"/>
          <w:sz w:val="20"/>
        </w:rPr>
        <w:t>Print name</w:t>
      </w:r>
      <w:r>
        <w:rPr>
          <w:rFonts w:ascii="Arial" w:hAnsi="Arial"/>
          <w:sz w:val="20"/>
        </w:rPr>
        <w:tab/>
        <w:t>.................................................................................................</w:t>
      </w:r>
      <w:r>
        <w:rPr>
          <w:rFonts w:ascii="Arial" w:hAnsi="Arial"/>
          <w:sz w:val="20"/>
        </w:rPr>
        <w:tab/>
      </w:r>
      <w:r w:rsidRPr="003E6AF3">
        <w:rPr>
          <w:rFonts w:ascii="Arial" w:hAnsi="Arial"/>
          <w:sz w:val="20"/>
        </w:rPr>
        <w:t xml:space="preserve"> </w:t>
      </w:r>
    </w:p>
    <w:p w:rsidR="003E6AF3" w:rsidRPr="003E6AF3" w:rsidRDefault="003E6AF3"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p>
    <w:p w:rsidR="003E6AF3" w:rsidRPr="003E6AF3" w:rsidRDefault="00A109D5" w:rsidP="00253845">
      <w:pPr>
        <w:tabs>
          <w:tab w:val="left" w:pos="1065"/>
        </w:tabs>
        <w:rPr>
          <w:rFonts w:ascii="Arial" w:hAnsi="Arial"/>
          <w:b/>
          <w:sz w:val="20"/>
          <w:szCs w:val="28"/>
        </w:rPr>
      </w:pPr>
      <w:r>
        <w:rPr>
          <w:rFonts w:ascii="Arial" w:hAnsi="Arial"/>
          <w:b/>
          <w:sz w:val="20"/>
          <w:szCs w:val="28"/>
        </w:rPr>
        <w:t xml:space="preserve">Application </w:t>
      </w:r>
      <w:r w:rsidR="003E6AF3" w:rsidRPr="003E6AF3">
        <w:rPr>
          <w:rFonts w:ascii="Arial" w:hAnsi="Arial"/>
          <w:b/>
          <w:sz w:val="20"/>
          <w:szCs w:val="28"/>
        </w:rPr>
        <w:t>Check List</w:t>
      </w:r>
    </w:p>
    <w:p w:rsidR="007D78DF" w:rsidRDefault="007D78DF" w:rsidP="00253845">
      <w:pPr>
        <w:tabs>
          <w:tab w:val="left" w:pos="1065"/>
        </w:tabs>
        <w:rPr>
          <w:rFonts w:ascii="Arial" w:hAnsi="Arial"/>
          <w:sz w:val="20"/>
        </w:rPr>
      </w:pPr>
    </w:p>
    <w:p w:rsidR="003E6AF3" w:rsidRPr="003E6AF3" w:rsidRDefault="003E6AF3" w:rsidP="00253845">
      <w:pPr>
        <w:tabs>
          <w:tab w:val="left" w:pos="1065"/>
        </w:tabs>
        <w:rPr>
          <w:rFonts w:ascii="Arial" w:hAnsi="Arial"/>
          <w:sz w:val="20"/>
        </w:rPr>
      </w:pPr>
      <w:r w:rsidRPr="003E6AF3">
        <w:rPr>
          <w:rFonts w:ascii="Arial" w:hAnsi="Arial"/>
          <w:sz w:val="20"/>
        </w:rPr>
        <w:t>All applications must include the following items:</w:t>
      </w:r>
    </w:p>
    <w:p w:rsidR="003E6AF3" w:rsidRPr="003E6AF3" w:rsidRDefault="003E6AF3" w:rsidP="00253845">
      <w:pPr>
        <w:tabs>
          <w:tab w:val="left" w:pos="1065"/>
        </w:tabs>
        <w:rPr>
          <w:rFonts w:ascii="Arial" w:hAnsi="Arial"/>
          <w:sz w:val="20"/>
        </w:rPr>
      </w:pPr>
      <w:r w:rsidRPr="003E6AF3">
        <w:rPr>
          <w:rFonts w:ascii="Arial" w:hAnsi="Arial"/>
          <w:sz w:val="20"/>
        </w:rPr>
        <w:t xml:space="preserve"> </w:t>
      </w:r>
    </w:p>
    <w:p w:rsidR="003E6AF3" w:rsidRPr="007D78DF" w:rsidRDefault="003E6AF3" w:rsidP="00CE3AF6">
      <w:pPr>
        <w:pStyle w:val="ListParagraph"/>
        <w:numPr>
          <w:ilvl w:val="0"/>
          <w:numId w:val="50"/>
        </w:numPr>
        <w:tabs>
          <w:tab w:val="left" w:pos="1065"/>
        </w:tabs>
        <w:ind w:left="1286"/>
        <w:rPr>
          <w:rFonts w:ascii="Arial" w:hAnsi="Arial"/>
          <w:sz w:val="20"/>
        </w:rPr>
      </w:pPr>
      <w:r w:rsidRPr="007D78DF">
        <w:rPr>
          <w:rFonts w:ascii="Arial" w:hAnsi="Arial"/>
          <w:sz w:val="20"/>
        </w:rPr>
        <w:t>Ensure all questions have been completed on the application form</w:t>
      </w:r>
    </w:p>
    <w:p w:rsidR="003E6AF3" w:rsidRDefault="003E6AF3" w:rsidP="00CE3AF6">
      <w:pPr>
        <w:pStyle w:val="ListParagraph"/>
        <w:numPr>
          <w:ilvl w:val="0"/>
          <w:numId w:val="50"/>
        </w:numPr>
        <w:tabs>
          <w:tab w:val="left" w:pos="1065"/>
        </w:tabs>
        <w:ind w:left="1286"/>
        <w:rPr>
          <w:rFonts w:ascii="Arial" w:hAnsi="Arial"/>
          <w:sz w:val="20"/>
        </w:rPr>
      </w:pPr>
      <w:r w:rsidRPr="007D78DF">
        <w:rPr>
          <w:rFonts w:ascii="Arial" w:hAnsi="Arial"/>
          <w:sz w:val="20"/>
        </w:rPr>
        <w:t>CV</w:t>
      </w:r>
    </w:p>
    <w:p w:rsidR="00E31D40" w:rsidRPr="007D78DF" w:rsidRDefault="00E31D40" w:rsidP="00CE3AF6">
      <w:pPr>
        <w:pStyle w:val="ListParagraph"/>
        <w:numPr>
          <w:ilvl w:val="0"/>
          <w:numId w:val="50"/>
        </w:numPr>
        <w:tabs>
          <w:tab w:val="left" w:pos="1065"/>
        </w:tabs>
        <w:ind w:left="1286"/>
        <w:rPr>
          <w:rFonts w:ascii="Arial" w:hAnsi="Arial"/>
          <w:sz w:val="20"/>
        </w:rPr>
      </w:pPr>
      <w:r>
        <w:rPr>
          <w:rFonts w:ascii="Arial" w:hAnsi="Arial"/>
          <w:sz w:val="20"/>
        </w:rPr>
        <w:t>Copy of birth certificate</w:t>
      </w:r>
      <w:ins w:id="88" w:author="Miles Larmour" w:date="2017-02-14T11:27:00Z">
        <w:r w:rsidR="00B7244F">
          <w:rPr>
            <w:rFonts w:ascii="Arial" w:hAnsi="Arial"/>
            <w:sz w:val="20"/>
          </w:rPr>
          <w:t>(s)</w:t>
        </w:r>
      </w:ins>
    </w:p>
    <w:p w:rsidR="003E6AF3" w:rsidRPr="007D78DF" w:rsidRDefault="007D78DF" w:rsidP="00CE3AF6">
      <w:pPr>
        <w:pStyle w:val="ListParagraph"/>
        <w:numPr>
          <w:ilvl w:val="0"/>
          <w:numId w:val="50"/>
        </w:numPr>
        <w:tabs>
          <w:tab w:val="left" w:pos="1065"/>
        </w:tabs>
        <w:ind w:left="1286"/>
        <w:rPr>
          <w:rFonts w:ascii="Arial" w:hAnsi="Arial"/>
          <w:sz w:val="20"/>
        </w:rPr>
      </w:pPr>
      <w:r w:rsidRPr="007D78DF">
        <w:rPr>
          <w:rFonts w:ascii="Arial" w:hAnsi="Arial"/>
          <w:sz w:val="20"/>
        </w:rPr>
        <w:t xml:space="preserve">A </w:t>
      </w:r>
      <w:r w:rsidR="00844DCD">
        <w:rPr>
          <w:rFonts w:ascii="Arial" w:hAnsi="Arial"/>
          <w:sz w:val="20"/>
        </w:rPr>
        <w:t>detailed b</w:t>
      </w:r>
      <w:r w:rsidRPr="007D78DF">
        <w:rPr>
          <w:rFonts w:ascii="Arial" w:hAnsi="Arial"/>
          <w:sz w:val="20"/>
        </w:rPr>
        <w:t>udget</w:t>
      </w:r>
    </w:p>
    <w:p w:rsidR="00C93E27" w:rsidRDefault="00514581" w:rsidP="00CE3AF6">
      <w:pPr>
        <w:pStyle w:val="ListParagraph"/>
        <w:numPr>
          <w:ilvl w:val="0"/>
          <w:numId w:val="50"/>
        </w:numPr>
        <w:tabs>
          <w:tab w:val="left" w:pos="1065"/>
        </w:tabs>
        <w:ind w:left="1286"/>
        <w:rPr>
          <w:rFonts w:ascii="Arial" w:hAnsi="Arial"/>
          <w:sz w:val="20"/>
        </w:rPr>
      </w:pPr>
      <w:r>
        <w:rPr>
          <w:rFonts w:ascii="Arial" w:hAnsi="Arial"/>
          <w:sz w:val="20"/>
        </w:rPr>
        <w:t>Supporting Materials</w:t>
      </w:r>
      <w:r w:rsidR="003E6AF3" w:rsidRPr="00A109D5">
        <w:rPr>
          <w:rFonts w:ascii="Arial" w:hAnsi="Arial"/>
          <w:sz w:val="20"/>
        </w:rPr>
        <w:t xml:space="preserve"> in one of the preferred formats as listed in </w:t>
      </w:r>
      <w:r>
        <w:rPr>
          <w:rFonts w:ascii="Arial" w:hAnsi="Arial"/>
          <w:sz w:val="20"/>
        </w:rPr>
        <w:t xml:space="preserve">the </w:t>
      </w:r>
      <w:r w:rsidR="00CE3AF6">
        <w:rPr>
          <w:rFonts w:ascii="Arial" w:hAnsi="Arial"/>
          <w:sz w:val="20"/>
        </w:rPr>
        <w:t xml:space="preserve">accompanying </w:t>
      </w:r>
      <w:r w:rsidR="003E6AF3" w:rsidRPr="00A109D5">
        <w:rPr>
          <w:rFonts w:ascii="Arial" w:hAnsi="Arial"/>
          <w:sz w:val="20"/>
        </w:rPr>
        <w:t xml:space="preserve">guidelines </w:t>
      </w:r>
      <w:r w:rsidR="003E6AF3" w:rsidRPr="00514581">
        <w:rPr>
          <w:rFonts w:ascii="Arial" w:hAnsi="Arial"/>
          <w:sz w:val="20"/>
        </w:rPr>
        <w:t>(</w:t>
      </w:r>
      <w:r w:rsidR="007D78DF" w:rsidRPr="00514581">
        <w:rPr>
          <w:rFonts w:ascii="Arial" w:hAnsi="Arial"/>
          <w:sz w:val="20"/>
        </w:rPr>
        <w:t>p</w:t>
      </w:r>
      <w:r w:rsidR="003E6AF3" w:rsidRPr="00514581">
        <w:rPr>
          <w:rFonts w:ascii="Arial" w:hAnsi="Arial"/>
          <w:sz w:val="20"/>
        </w:rPr>
        <w:t>lease do not exceed a maximum of six images in your submission)</w:t>
      </w:r>
    </w:p>
    <w:p w:rsidR="003E6AF3" w:rsidRPr="00514581" w:rsidRDefault="00C93E27" w:rsidP="00CE3AF6">
      <w:pPr>
        <w:pStyle w:val="ListParagraph"/>
        <w:numPr>
          <w:ilvl w:val="0"/>
          <w:numId w:val="50"/>
        </w:numPr>
        <w:tabs>
          <w:tab w:val="left" w:pos="1065"/>
        </w:tabs>
        <w:ind w:left="1286"/>
        <w:rPr>
          <w:rFonts w:ascii="Arial" w:hAnsi="Arial"/>
          <w:sz w:val="20"/>
        </w:rPr>
      </w:pPr>
      <w:r>
        <w:rPr>
          <w:rFonts w:ascii="Arial" w:hAnsi="Arial"/>
          <w:sz w:val="20"/>
        </w:rPr>
        <w:t xml:space="preserve">A paid entry fee of £10.00 via the PayPal Button </w:t>
      </w:r>
      <w:r w:rsidR="00CE3AF6">
        <w:rPr>
          <w:rFonts w:ascii="Arial" w:hAnsi="Arial"/>
          <w:sz w:val="20"/>
        </w:rPr>
        <w:t xml:space="preserve">to be found here: </w:t>
      </w:r>
      <w:hyperlink r:id="rId10" w:history="1">
        <w:r w:rsidR="00CE3AF6" w:rsidRPr="00970E6D">
          <w:rPr>
            <w:rStyle w:val="Hyperlink"/>
            <w:rFonts w:ascii="Arial" w:hAnsi="Arial"/>
            <w:sz w:val="20"/>
          </w:rPr>
          <w:t>http://www.francebrodeur.co.uk/young-artist-award/fbyaa-application-form/</w:t>
        </w:r>
      </w:hyperlink>
      <w:r w:rsidR="00CE3AF6">
        <w:rPr>
          <w:rFonts w:ascii="Arial" w:hAnsi="Arial"/>
          <w:sz w:val="20"/>
        </w:rPr>
        <w:t xml:space="preserve"> </w:t>
      </w:r>
    </w:p>
    <w:p w:rsidR="00A109D5" w:rsidRDefault="00A109D5" w:rsidP="00CE3AF6">
      <w:pPr>
        <w:tabs>
          <w:tab w:val="left" w:pos="1065"/>
        </w:tabs>
        <w:ind w:left="435"/>
        <w:rPr>
          <w:rFonts w:ascii="Arial" w:hAnsi="Arial"/>
          <w:sz w:val="20"/>
        </w:rPr>
      </w:pPr>
    </w:p>
    <w:p w:rsidR="00A109D5" w:rsidRDefault="00A109D5" w:rsidP="00A109D5">
      <w:pPr>
        <w:tabs>
          <w:tab w:val="left" w:pos="1065"/>
        </w:tabs>
        <w:rPr>
          <w:rFonts w:ascii="Arial" w:hAnsi="Arial"/>
          <w:sz w:val="20"/>
        </w:rPr>
      </w:pPr>
    </w:p>
    <w:p w:rsidR="00A109D5" w:rsidRDefault="00A109D5" w:rsidP="00A109D5">
      <w:pPr>
        <w:tabs>
          <w:tab w:val="left" w:pos="1065"/>
        </w:tabs>
        <w:rPr>
          <w:rFonts w:ascii="Arial" w:hAnsi="Arial"/>
          <w:i/>
          <w:sz w:val="20"/>
        </w:rPr>
      </w:pPr>
      <w:r w:rsidRPr="00A109D5">
        <w:rPr>
          <w:rFonts w:ascii="Arial" w:hAnsi="Arial"/>
          <w:b/>
          <w:i/>
          <w:sz w:val="20"/>
        </w:rPr>
        <w:t xml:space="preserve">N.B. </w:t>
      </w:r>
      <w:r w:rsidR="003E6AF3" w:rsidRPr="00A109D5">
        <w:rPr>
          <w:rFonts w:ascii="Arial" w:hAnsi="Arial"/>
          <w:i/>
          <w:sz w:val="20"/>
        </w:rPr>
        <w:t>Applications will not be processed unless all documents</w:t>
      </w:r>
      <w:ins w:id="89" w:author="Miles Larmour" w:date="2017-02-14T11:28:00Z">
        <w:r w:rsidR="00B7244F">
          <w:rPr>
            <w:rFonts w:ascii="Arial" w:hAnsi="Arial"/>
            <w:i/>
            <w:sz w:val="20"/>
          </w:rPr>
          <w:t>,</w:t>
        </w:r>
      </w:ins>
      <w:del w:id="90" w:author="Miles Larmour" w:date="2017-02-14T11:28:00Z">
        <w:r w:rsidR="003E6AF3" w:rsidRPr="00A109D5" w:rsidDel="00B7244F">
          <w:rPr>
            <w:rFonts w:ascii="Arial" w:hAnsi="Arial"/>
            <w:i/>
            <w:sz w:val="20"/>
          </w:rPr>
          <w:delText xml:space="preserve"> an</w:delText>
        </w:r>
      </w:del>
      <w:del w:id="91" w:author="Miles Larmour" w:date="2017-02-14T11:27:00Z">
        <w:r w:rsidR="003E6AF3" w:rsidRPr="00A109D5" w:rsidDel="00B7244F">
          <w:rPr>
            <w:rFonts w:ascii="Arial" w:hAnsi="Arial"/>
            <w:i/>
            <w:sz w:val="20"/>
          </w:rPr>
          <w:delText>d</w:delText>
        </w:r>
      </w:del>
      <w:r w:rsidR="003E6AF3" w:rsidRPr="00A109D5">
        <w:rPr>
          <w:rFonts w:ascii="Arial" w:hAnsi="Arial"/>
          <w:i/>
          <w:sz w:val="20"/>
        </w:rPr>
        <w:t xml:space="preserve"> support materials </w:t>
      </w:r>
      <w:ins w:id="92" w:author="Miles Larmour" w:date="2017-02-14T11:28:00Z">
        <w:r w:rsidR="00B7244F">
          <w:rPr>
            <w:rFonts w:ascii="Arial" w:hAnsi="Arial"/>
            <w:i/>
            <w:sz w:val="20"/>
          </w:rPr>
          <w:t xml:space="preserve">and entry fee </w:t>
        </w:r>
      </w:ins>
      <w:r w:rsidR="003E6AF3" w:rsidRPr="00A109D5">
        <w:rPr>
          <w:rFonts w:ascii="Arial" w:hAnsi="Arial"/>
          <w:i/>
          <w:sz w:val="20"/>
        </w:rPr>
        <w:t>are receive</w:t>
      </w:r>
      <w:r w:rsidR="007D78DF" w:rsidRPr="00A109D5">
        <w:rPr>
          <w:rFonts w:ascii="Arial" w:hAnsi="Arial"/>
          <w:i/>
          <w:sz w:val="20"/>
        </w:rPr>
        <w:t>d</w:t>
      </w:r>
    </w:p>
    <w:p w:rsidR="00A109D5" w:rsidRDefault="00A109D5" w:rsidP="00A109D5">
      <w:pPr>
        <w:tabs>
          <w:tab w:val="left" w:pos="1065"/>
        </w:tabs>
        <w:rPr>
          <w:rFonts w:ascii="Arial" w:hAnsi="Arial"/>
          <w:sz w:val="20"/>
        </w:rPr>
      </w:pPr>
    </w:p>
    <w:p w:rsidR="00A109D5" w:rsidRDefault="00A109D5" w:rsidP="00A109D5">
      <w:pPr>
        <w:tabs>
          <w:tab w:val="left" w:pos="1065"/>
        </w:tabs>
        <w:rPr>
          <w:rFonts w:ascii="Arial" w:hAnsi="Arial"/>
          <w:sz w:val="20"/>
        </w:rPr>
      </w:pPr>
    </w:p>
    <w:p w:rsidR="00A109D5" w:rsidRPr="00A109D5" w:rsidRDefault="00A109D5" w:rsidP="00A109D5">
      <w:pPr>
        <w:pStyle w:val="NoSpacing"/>
        <w:jc w:val="center"/>
        <w:rPr>
          <w:rFonts w:ascii="Arial" w:hAnsi="Arial"/>
          <w:b/>
          <w:i/>
          <w:sz w:val="20"/>
        </w:rPr>
      </w:pPr>
      <w:r w:rsidRPr="00A109D5">
        <w:rPr>
          <w:rFonts w:ascii="Arial" w:hAnsi="Arial"/>
          <w:b/>
          <w:i/>
          <w:sz w:val="20"/>
        </w:rPr>
        <w:t xml:space="preserve">Please email your completed application, CV and supporting digital material to: </w:t>
      </w:r>
      <w:hyperlink r:id="rId11" w:history="1">
        <w:r w:rsidRPr="00A109D5">
          <w:rPr>
            <w:rStyle w:val="Hyperlink"/>
            <w:rFonts w:ascii="Arial" w:hAnsi="Arial"/>
            <w:b/>
            <w:i/>
            <w:sz w:val="20"/>
          </w:rPr>
          <w:t>fbyaa@francebrodeur.co.uk</w:t>
        </w:r>
      </w:hyperlink>
    </w:p>
    <w:p w:rsidR="00A109D5" w:rsidRDefault="00A109D5" w:rsidP="00A109D5">
      <w:pPr>
        <w:tabs>
          <w:tab w:val="left" w:pos="1065"/>
        </w:tabs>
        <w:rPr>
          <w:rFonts w:ascii="Arial" w:hAnsi="Arial"/>
          <w:sz w:val="20"/>
        </w:rPr>
      </w:pPr>
    </w:p>
    <w:p w:rsidR="00A109D5" w:rsidRDefault="00A109D5" w:rsidP="00A109D5">
      <w:pPr>
        <w:tabs>
          <w:tab w:val="left" w:pos="1065"/>
        </w:tabs>
        <w:rPr>
          <w:rFonts w:ascii="Arial" w:hAnsi="Arial"/>
          <w:sz w:val="20"/>
        </w:rPr>
      </w:pPr>
    </w:p>
    <w:p w:rsidR="009C22A2" w:rsidRPr="00A109D5" w:rsidRDefault="009C22A2" w:rsidP="00A109D5">
      <w:pPr>
        <w:tabs>
          <w:tab w:val="left" w:pos="1065"/>
        </w:tabs>
        <w:rPr>
          <w:rFonts w:ascii="Arial" w:hAnsi="Arial"/>
          <w:sz w:val="20"/>
        </w:rPr>
      </w:pPr>
    </w:p>
    <w:sectPr w:rsidR="009C22A2" w:rsidRPr="00A109D5" w:rsidSect="00196A09">
      <w:headerReference w:type="even" r:id="rId12"/>
      <w:headerReference w:type="default" r:id="rId13"/>
      <w:footerReference w:type="even" r:id="rId14"/>
      <w:footerReference w:type="default" r:id="rId15"/>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C4" w:rsidRDefault="006605C4">
      <w:r>
        <w:separator/>
      </w:r>
    </w:p>
  </w:endnote>
  <w:endnote w:type="continuationSeparator" w:id="0">
    <w:p w:rsidR="006605C4" w:rsidRDefault="006605C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DE" w:rsidRDefault="00C143AF" w:rsidP="00D15955">
    <w:pPr>
      <w:pStyle w:val="Footer"/>
      <w:framePr w:wrap="around" w:vAnchor="text" w:hAnchor="margin" w:xAlign="right" w:y="1"/>
      <w:rPr>
        <w:rStyle w:val="PageNumber"/>
      </w:rPr>
    </w:pPr>
    <w:r>
      <w:rPr>
        <w:rStyle w:val="PageNumber"/>
      </w:rPr>
      <w:fldChar w:fldCharType="begin"/>
    </w:r>
    <w:r w:rsidR="003A6CDE">
      <w:rPr>
        <w:rStyle w:val="PageNumber"/>
      </w:rPr>
      <w:instrText xml:space="preserve">PAGE  </w:instrText>
    </w:r>
    <w:r>
      <w:rPr>
        <w:rStyle w:val="PageNumber"/>
      </w:rPr>
      <w:fldChar w:fldCharType="end"/>
    </w:r>
  </w:p>
  <w:p w:rsidR="003A6CDE" w:rsidRDefault="003A6CDE" w:rsidP="00D159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DE" w:rsidRDefault="003A6CDE" w:rsidP="00D15955">
    <w:pPr>
      <w:pStyle w:val="Footer"/>
      <w:ind w:right="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C4" w:rsidRDefault="006605C4">
      <w:r>
        <w:separator/>
      </w:r>
    </w:p>
  </w:footnote>
  <w:footnote w:type="continuationSeparator" w:id="0">
    <w:p w:rsidR="006605C4" w:rsidRDefault="006605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DE" w:rsidRDefault="00C143AF" w:rsidP="00643BD2">
    <w:pPr>
      <w:pStyle w:val="Header"/>
      <w:framePr w:wrap="around" w:vAnchor="text" w:hAnchor="margin" w:xAlign="right" w:y="1"/>
      <w:rPr>
        <w:rStyle w:val="PageNumber"/>
      </w:rPr>
    </w:pPr>
    <w:r>
      <w:rPr>
        <w:rStyle w:val="PageNumber"/>
      </w:rPr>
      <w:fldChar w:fldCharType="begin"/>
    </w:r>
    <w:r w:rsidR="003A6CDE">
      <w:rPr>
        <w:rStyle w:val="PageNumber"/>
      </w:rPr>
      <w:instrText xml:space="preserve">PAGE  </w:instrText>
    </w:r>
    <w:r>
      <w:rPr>
        <w:rStyle w:val="PageNumber"/>
      </w:rPr>
      <w:fldChar w:fldCharType="end"/>
    </w:r>
  </w:p>
  <w:p w:rsidR="003A6CDE" w:rsidRDefault="003A6CDE" w:rsidP="00196A0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DE" w:rsidRPr="00196A09" w:rsidRDefault="00C143AF" w:rsidP="00643BD2">
    <w:pPr>
      <w:pStyle w:val="Header"/>
      <w:framePr w:wrap="around" w:vAnchor="text" w:hAnchor="margin" w:xAlign="right" w:y="1"/>
      <w:rPr>
        <w:rStyle w:val="PageNumber"/>
      </w:rPr>
    </w:pPr>
    <w:r w:rsidRPr="00196A09">
      <w:rPr>
        <w:rStyle w:val="PageNumber"/>
        <w:rFonts w:ascii="Arial" w:hAnsi="Arial"/>
        <w:color w:val="7F7F7F"/>
        <w:sz w:val="18"/>
      </w:rPr>
      <w:fldChar w:fldCharType="begin"/>
    </w:r>
    <w:r w:rsidR="003A6CDE" w:rsidRPr="00196A09">
      <w:rPr>
        <w:rStyle w:val="PageNumber"/>
        <w:rFonts w:ascii="Arial" w:hAnsi="Arial"/>
        <w:color w:val="7F7F7F"/>
        <w:sz w:val="18"/>
      </w:rPr>
      <w:instrText xml:space="preserve">PAGE  </w:instrText>
    </w:r>
    <w:r w:rsidRPr="00196A09">
      <w:rPr>
        <w:rStyle w:val="PageNumber"/>
        <w:rFonts w:ascii="Arial" w:hAnsi="Arial"/>
        <w:color w:val="7F7F7F"/>
        <w:sz w:val="18"/>
      </w:rPr>
      <w:fldChar w:fldCharType="separate"/>
    </w:r>
    <w:r w:rsidR="00901355">
      <w:rPr>
        <w:rStyle w:val="PageNumber"/>
        <w:rFonts w:ascii="Arial" w:hAnsi="Arial"/>
        <w:noProof/>
        <w:color w:val="7F7F7F"/>
        <w:sz w:val="18"/>
      </w:rPr>
      <w:t>7</w:t>
    </w:r>
    <w:r w:rsidRPr="00196A09">
      <w:rPr>
        <w:rStyle w:val="PageNumber"/>
        <w:rFonts w:ascii="Arial" w:hAnsi="Arial"/>
        <w:color w:val="7F7F7F"/>
        <w:sz w:val="18"/>
      </w:rPr>
      <w:fldChar w:fldCharType="end"/>
    </w:r>
  </w:p>
  <w:p w:rsidR="003A6CDE" w:rsidRDefault="003A6CDE" w:rsidP="00196A09">
    <w:pPr>
      <w:pStyle w:val="Header"/>
      <w:ind w:right="360"/>
      <w:rPr>
        <w:rFonts w:ascii="Arial" w:hAnsi="Arial"/>
        <w:color w:val="7F7F7F"/>
        <w:sz w:val="18"/>
      </w:rPr>
    </w:pPr>
    <w:r w:rsidRPr="00D15955">
      <w:rPr>
        <w:rFonts w:ascii="Arial" w:hAnsi="Arial"/>
        <w:color w:val="7F7F7F"/>
        <w:sz w:val="18"/>
      </w:rPr>
      <w:t>France Brodeur Young Artists Award</w:t>
    </w:r>
    <w:ins w:id="93" w:author="Tricia Belchere" w:date="2017-02-15T14:36:00Z">
      <w:r w:rsidR="00FA6F94">
        <w:rPr>
          <w:rFonts w:ascii="Arial" w:hAnsi="Arial"/>
          <w:color w:val="7F7F7F"/>
          <w:sz w:val="18"/>
        </w:rPr>
        <w:t xml:space="preserve"> 2017</w:t>
      </w:r>
    </w:ins>
    <w:r>
      <w:rPr>
        <w:rFonts w:ascii="Arial" w:hAnsi="Arial"/>
        <w:color w:val="7F7F7F"/>
        <w:sz w:val="18"/>
      </w:rPr>
      <w:tab/>
    </w:r>
    <w:r>
      <w:rPr>
        <w:rFonts w:ascii="Arial" w:hAnsi="Arial"/>
        <w:color w:val="7F7F7F"/>
        <w:sz w:val="18"/>
      </w:rPr>
      <w:tab/>
    </w:r>
    <w:r>
      <w:rPr>
        <w:rFonts w:ascii="Arial" w:hAnsi="Arial"/>
        <w:color w:val="7F7F7F"/>
        <w:sz w:val="18"/>
      </w:rPr>
      <w:tab/>
    </w:r>
  </w:p>
  <w:p w:rsidR="003A6CDE" w:rsidRPr="00D15955" w:rsidRDefault="00C143AF" w:rsidP="00196A09">
    <w:pPr>
      <w:pStyle w:val="Header"/>
      <w:rPr>
        <w:rFonts w:ascii="Arial" w:hAnsi="Arial"/>
        <w:color w:val="7F7F7F"/>
        <w:sz w:val="18"/>
      </w:rPr>
    </w:pPr>
    <w:r w:rsidRPr="00C143AF">
      <w:rPr>
        <w:rFonts w:ascii="Arial" w:hAnsi="Arial"/>
        <w:noProof/>
        <w:color w:val="7F7F7F"/>
        <w:sz w:val="18"/>
        <w:lang w:eastAsia="en-GB"/>
      </w:rPr>
      <w:pict>
        <v:line id="Line 5" o:spid="_x0000_s409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1pt,8.25pt" to="53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" strokecolor="gray" strokeweight=".5pt">
          <v:shadow on="t" opacity="22938f" offset="0"/>
        </v:line>
      </w:pict>
    </w:r>
  </w:p>
  <w:p w:rsidR="003A6CDE" w:rsidRDefault="003A6CD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DE" w:rsidRDefault="003A6CDE" w:rsidP="00196A0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AA3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8A13BC"/>
    <w:lvl w:ilvl="0">
      <w:start w:val="1"/>
      <w:numFmt w:val="decimal"/>
      <w:lvlText w:val="%1."/>
      <w:lvlJc w:val="left"/>
      <w:pPr>
        <w:tabs>
          <w:tab w:val="num" w:pos="1492"/>
        </w:tabs>
        <w:ind w:left="1492" w:hanging="360"/>
      </w:pPr>
    </w:lvl>
  </w:abstractNum>
  <w:abstractNum w:abstractNumId="2">
    <w:nsid w:val="FFFFFF7D"/>
    <w:multiLevelType w:val="singleLevel"/>
    <w:tmpl w:val="92181FC0"/>
    <w:lvl w:ilvl="0">
      <w:start w:val="1"/>
      <w:numFmt w:val="decimal"/>
      <w:lvlText w:val="%1."/>
      <w:lvlJc w:val="left"/>
      <w:pPr>
        <w:tabs>
          <w:tab w:val="num" w:pos="1209"/>
        </w:tabs>
        <w:ind w:left="1209" w:hanging="360"/>
      </w:pPr>
    </w:lvl>
  </w:abstractNum>
  <w:abstractNum w:abstractNumId="3">
    <w:nsid w:val="FFFFFF7E"/>
    <w:multiLevelType w:val="singleLevel"/>
    <w:tmpl w:val="3D7629F2"/>
    <w:lvl w:ilvl="0">
      <w:start w:val="1"/>
      <w:numFmt w:val="decimal"/>
      <w:lvlText w:val="%1."/>
      <w:lvlJc w:val="left"/>
      <w:pPr>
        <w:tabs>
          <w:tab w:val="num" w:pos="926"/>
        </w:tabs>
        <w:ind w:left="926" w:hanging="360"/>
      </w:pPr>
    </w:lvl>
  </w:abstractNum>
  <w:abstractNum w:abstractNumId="4">
    <w:nsid w:val="FFFFFF7F"/>
    <w:multiLevelType w:val="singleLevel"/>
    <w:tmpl w:val="49DABE90"/>
    <w:lvl w:ilvl="0">
      <w:start w:val="1"/>
      <w:numFmt w:val="decimal"/>
      <w:lvlText w:val="%1."/>
      <w:lvlJc w:val="left"/>
      <w:pPr>
        <w:tabs>
          <w:tab w:val="num" w:pos="643"/>
        </w:tabs>
        <w:ind w:left="643" w:hanging="360"/>
      </w:pPr>
    </w:lvl>
  </w:abstractNum>
  <w:abstractNum w:abstractNumId="5">
    <w:nsid w:val="FFFFFF80"/>
    <w:multiLevelType w:val="singleLevel"/>
    <w:tmpl w:val="316693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2C4E3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6C23D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46D8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B2F5B2"/>
    <w:lvl w:ilvl="0">
      <w:start w:val="1"/>
      <w:numFmt w:val="decimal"/>
      <w:lvlText w:val="%1."/>
      <w:lvlJc w:val="left"/>
      <w:pPr>
        <w:tabs>
          <w:tab w:val="num" w:pos="360"/>
        </w:tabs>
        <w:ind w:left="360" w:hanging="360"/>
      </w:pPr>
    </w:lvl>
  </w:abstractNum>
  <w:abstractNum w:abstractNumId="10">
    <w:nsid w:val="FFFFFF89"/>
    <w:multiLevelType w:val="singleLevel"/>
    <w:tmpl w:val="926E0B38"/>
    <w:lvl w:ilvl="0">
      <w:start w:val="1"/>
      <w:numFmt w:val="bullet"/>
      <w:lvlText w:val=""/>
      <w:lvlJc w:val="left"/>
      <w:pPr>
        <w:tabs>
          <w:tab w:val="num" w:pos="360"/>
        </w:tabs>
        <w:ind w:left="360" w:hanging="360"/>
      </w:pPr>
      <w:rPr>
        <w:rFonts w:ascii="Symbol" w:hAnsi="Symbol" w:hint="default"/>
      </w:rPr>
    </w:lvl>
  </w:abstractNum>
  <w:abstractNum w:abstractNumId="11">
    <w:nsid w:val="01C9241B"/>
    <w:multiLevelType w:val="hybridMultilevel"/>
    <w:tmpl w:val="A96E6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885B9A"/>
    <w:multiLevelType w:val="hybridMultilevel"/>
    <w:tmpl w:val="7CFE9C5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Arial"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Arial"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Arial"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081B1DD5"/>
    <w:multiLevelType w:val="multilevel"/>
    <w:tmpl w:val="3A1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CB3413"/>
    <w:multiLevelType w:val="hybridMultilevel"/>
    <w:tmpl w:val="CE92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694E97"/>
    <w:multiLevelType w:val="hybridMultilevel"/>
    <w:tmpl w:val="6C2C4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9B515B"/>
    <w:multiLevelType w:val="hybridMultilevel"/>
    <w:tmpl w:val="BCF47FFE"/>
    <w:lvl w:ilvl="0" w:tplc="BC5A43A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77670"/>
    <w:multiLevelType w:val="hybridMultilevel"/>
    <w:tmpl w:val="E74E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560B00"/>
    <w:multiLevelType w:val="hybridMultilevel"/>
    <w:tmpl w:val="8736915A"/>
    <w:lvl w:ilvl="0" w:tplc="75D03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A0875"/>
    <w:multiLevelType w:val="multilevel"/>
    <w:tmpl w:val="6FA43FE0"/>
    <w:lvl w:ilvl="0">
      <w:start w:val="1"/>
      <w:numFmt w:val="bullet"/>
      <w:lvlText w:val="o"/>
      <w:lvlJc w:val="left"/>
      <w:pPr>
        <w:ind w:left="360" w:hanging="360"/>
      </w:pPr>
      <w:rPr>
        <w:rFonts w:ascii="Courier New" w:hAnsi="Courier New" w:cs="Arial" w:hint="default"/>
      </w:rPr>
    </w:lvl>
    <w:lvl w:ilvl="1">
      <w:start w:val="1"/>
      <w:numFmt w:val="bullet"/>
      <w:lvlText w:val="o"/>
      <w:lvlJc w:val="left"/>
      <w:pPr>
        <w:ind w:left="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5040" w:hanging="360"/>
      </w:pPr>
      <w:rPr>
        <w:rFonts w:ascii="Wingdings" w:hAnsi="Wingdings" w:hint="default"/>
      </w:rPr>
    </w:lvl>
  </w:abstractNum>
  <w:abstractNum w:abstractNumId="20">
    <w:nsid w:val="289C0FE5"/>
    <w:multiLevelType w:val="hybridMultilevel"/>
    <w:tmpl w:val="F7041B86"/>
    <w:lvl w:ilvl="0" w:tplc="A8729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nsid w:val="2B4B0E2B"/>
    <w:multiLevelType w:val="hybridMultilevel"/>
    <w:tmpl w:val="6FA43FE0"/>
    <w:lvl w:ilvl="0" w:tplc="0C0C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2BF63F53"/>
    <w:multiLevelType w:val="hybridMultilevel"/>
    <w:tmpl w:val="388237CC"/>
    <w:lvl w:ilvl="0" w:tplc="882A186C">
      <w:numFmt w:val="bullet"/>
      <w:lvlText w:val="•"/>
      <w:lvlJc w:val="left"/>
      <w:pPr>
        <w:ind w:left="1080" w:hanging="360"/>
      </w:pPr>
      <w:rPr>
        <w:rFonts w:ascii="Calibri" w:eastAsia="Times New Roman" w:hAnsi="Calibri" w:cs="Tahoma"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C3D67A4"/>
    <w:multiLevelType w:val="hybridMultilevel"/>
    <w:tmpl w:val="BCFC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2F761E"/>
    <w:multiLevelType w:val="hybridMultilevel"/>
    <w:tmpl w:val="5018390A"/>
    <w:lvl w:ilvl="0" w:tplc="B6928EE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1DA3D12"/>
    <w:multiLevelType w:val="hybridMultilevel"/>
    <w:tmpl w:val="CD00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EA227A"/>
    <w:multiLevelType w:val="hybridMultilevel"/>
    <w:tmpl w:val="BC72D62E"/>
    <w:lvl w:ilvl="0" w:tplc="2CDAF13E">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85A7B"/>
    <w:multiLevelType w:val="hybridMultilevel"/>
    <w:tmpl w:val="AE8A57C8"/>
    <w:lvl w:ilvl="0" w:tplc="6FB0210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F22471E"/>
    <w:multiLevelType w:val="hybridMultilevel"/>
    <w:tmpl w:val="25FC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4358D5"/>
    <w:multiLevelType w:val="hybridMultilevel"/>
    <w:tmpl w:val="87BCDB10"/>
    <w:lvl w:ilvl="0" w:tplc="6D02737A">
      <w:start w:val="1"/>
      <w:numFmt w:val="decimal"/>
      <w:lvlText w:val="%1)"/>
      <w:lvlJc w:val="left"/>
      <w:pPr>
        <w:ind w:left="720" w:hanging="360"/>
      </w:pPr>
      <w:rPr>
        <w:rFonts w:ascii="Calibri" w:hAnsi="Calibri" w:cs="Tahom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5854EC6"/>
    <w:multiLevelType w:val="hybridMultilevel"/>
    <w:tmpl w:val="9B3E407E"/>
    <w:lvl w:ilvl="0" w:tplc="75D03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nsid w:val="462E290E"/>
    <w:multiLevelType w:val="multilevel"/>
    <w:tmpl w:val="3EF6C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6352450"/>
    <w:multiLevelType w:val="hybridMultilevel"/>
    <w:tmpl w:val="0A88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F30E53"/>
    <w:multiLevelType w:val="hybridMultilevel"/>
    <w:tmpl w:val="8F7E5380"/>
    <w:lvl w:ilvl="0" w:tplc="B6928E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DC7490"/>
    <w:multiLevelType w:val="hybridMultilevel"/>
    <w:tmpl w:val="21A06AF8"/>
    <w:lvl w:ilvl="0" w:tplc="BC5A43A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82193"/>
    <w:multiLevelType w:val="hybridMultilevel"/>
    <w:tmpl w:val="83D4F94E"/>
    <w:lvl w:ilvl="0" w:tplc="882A186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106D8E"/>
    <w:multiLevelType w:val="hybridMultilevel"/>
    <w:tmpl w:val="3EF6CCE8"/>
    <w:lvl w:ilvl="0" w:tplc="75D03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132FE"/>
    <w:multiLevelType w:val="hybridMultilevel"/>
    <w:tmpl w:val="EAA43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5065C0"/>
    <w:multiLevelType w:val="hybridMultilevel"/>
    <w:tmpl w:val="E2D488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5CC258E2"/>
    <w:multiLevelType w:val="hybridMultilevel"/>
    <w:tmpl w:val="60A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6642DE"/>
    <w:multiLevelType w:val="multilevel"/>
    <w:tmpl w:val="F7041B86"/>
    <w:lvl w:ilvl="0">
      <w:start w:val="1"/>
      <w:numFmt w:val="bullet"/>
      <w:lvlText w:val=""/>
      <w:lvlJc w:val="left"/>
      <w:pPr>
        <w:ind w:left="360" w:hanging="360"/>
      </w:pPr>
      <w:rPr>
        <w:rFonts w:ascii="Symbol" w:hAnsi="Symbol" w:hint="default"/>
      </w:rPr>
    </w:lvl>
    <w:lvl w:ilvl="1">
      <w:start w:val="1"/>
      <w:numFmt w:val="bullet"/>
      <w:lvlText w:val="o"/>
      <w:lvlJc w:val="left"/>
      <w:pPr>
        <w:ind w:left="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5040" w:hanging="360"/>
      </w:pPr>
      <w:rPr>
        <w:rFonts w:ascii="Wingdings" w:hAnsi="Wingdings" w:hint="default"/>
      </w:rPr>
    </w:lvl>
  </w:abstractNum>
  <w:abstractNum w:abstractNumId="41">
    <w:nsid w:val="5F046D55"/>
    <w:multiLevelType w:val="hybridMultilevel"/>
    <w:tmpl w:val="310E6832"/>
    <w:lvl w:ilvl="0" w:tplc="0C0C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043F28"/>
    <w:multiLevelType w:val="multilevel"/>
    <w:tmpl w:val="3C8A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0E4946"/>
    <w:multiLevelType w:val="hybridMultilevel"/>
    <w:tmpl w:val="A21EE11C"/>
    <w:lvl w:ilvl="0" w:tplc="0C0C0003">
      <w:start w:val="1"/>
      <w:numFmt w:val="bullet"/>
      <w:lvlText w:val="o"/>
      <w:lvlJc w:val="left"/>
      <w:pPr>
        <w:ind w:left="2880" w:hanging="360"/>
      </w:pPr>
      <w:rPr>
        <w:rFonts w:ascii="Courier New" w:hAnsi="Courier New"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7DA5D6C"/>
    <w:multiLevelType w:val="multilevel"/>
    <w:tmpl w:val="83D4F94E"/>
    <w:lvl w:ilvl="0">
      <w:numFmt w:val="bullet"/>
      <w:lvlText w:val="•"/>
      <w:lvlJc w:val="left"/>
      <w:pPr>
        <w:ind w:left="720" w:hanging="360"/>
      </w:pPr>
      <w:rPr>
        <w:rFonts w:ascii="Calibri" w:eastAsia="Times New Roman" w:hAnsi="Calibri" w:cs="Tahoma"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45">
    <w:nsid w:val="6A3A7DE0"/>
    <w:multiLevelType w:val="hybridMultilevel"/>
    <w:tmpl w:val="D874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476B15"/>
    <w:multiLevelType w:val="multilevel"/>
    <w:tmpl w:val="BC72D62E"/>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3B11142"/>
    <w:multiLevelType w:val="hybridMultilevel"/>
    <w:tmpl w:val="EA4ABD62"/>
    <w:lvl w:ilvl="0" w:tplc="B6928E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248D0"/>
    <w:multiLevelType w:val="multilevel"/>
    <w:tmpl w:val="83D4F94E"/>
    <w:lvl w:ilvl="0">
      <w:numFmt w:val="bullet"/>
      <w:lvlText w:val="•"/>
      <w:lvlJc w:val="left"/>
      <w:pPr>
        <w:ind w:left="720" w:hanging="360"/>
      </w:pPr>
      <w:rPr>
        <w:rFonts w:ascii="Calibri" w:eastAsia="Times New Roman" w:hAnsi="Calibri" w:cs="Tahoma"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49">
    <w:nsid w:val="7F936F01"/>
    <w:multiLevelType w:val="multilevel"/>
    <w:tmpl w:val="F7041B86"/>
    <w:lvl w:ilvl="0">
      <w:start w:val="1"/>
      <w:numFmt w:val="bullet"/>
      <w:lvlText w:val=""/>
      <w:lvlJc w:val="left"/>
      <w:pPr>
        <w:ind w:left="360" w:hanging="360"/>
      </w:pPr>
      <w:rPr>
        <w:rFonts w:ascii="Symbol" w:hAnsi="Symbol" w:hint="default"/>
      </w:rPr>
    </w:lvl>
    <w:lvl w:ilvl="1">
      <w:start w:val="1"/>
      <w:numFmt w:val="bullet"/>
      <w:lvlText w:val="o"/>
      <w:lvlJc w:val="left"/>
      <w:pPr>
        <w:ind w:left="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5040" w:hanging="360"/>
      </w:pPr>
      <w:rPr>
        <w:rFonts w:ascii="Wingdings" w:hAnsi="Wingdings" w:hint="default"/>
      </w:rPr>
    </w:lvl>
  </w:abstractNum>
  <w:num w:numId="1">
    <w:abstractNumId w:val="25"/>
  </w:num>
  <w:num w:numId="2">
    <w:abstractNumId w:val="45"/>
  </w:num>
  <w:num w:numId="3">
    <w:abstractNumId w:val="14"/>
  </w:num>
  <w:num w:numId="4">
    <w:abstractNumId w:val="39"/>
  </w:num>
  <w:num w:numId="5">
    <w:abstractNumId w:val="38"/>
  </w:num>
  <w:num w:numId="6">
    <w:abstractNumId w:val="33"/>
  </w:num>
  <w:num w:numId="7">
    <w:abstractNumId w:val="32"/>
  </w:num>
  <w:num w:numId="8">
    <w:abstractNumId w:val="24"/>
  </w:num>
  <w:num w:numId="9">
    <w:abstractNumId w:val="47"/>
  </w:num>
  <w:num w:numId="10">
    <w:abstractNumId w:val="12"/>
  </w:num>
  <w:num w:numId="11">
    <w:abstractNumId w:val="29"/>
  </w:num>
  <w:num w:numId="12">
    <w:abstractNumId w:val="23"/>
  </w:num>
  <w:num w:numId="13">
    <w:abstractNumId w:val="22"/>
  </w:num>
  <w:num w:numId="14">
    <w:abstractNumId w:val="35"/>
  </w:num>
  <w:num w:numId="15">
    <w:abstractNumId w:val="28"/>
  </w:num>
  <w:num w:numId="16">
    <w:abstractNumId w:val="15"/>
  </w:num>
  <w:num w:numId="17">
    <w:abstractNumId w:val="17"/>
  </w:num>
  <w:num w:numId="18">
    <w:abstractNumId w:val="41"/>
  </w:num>
  <w:num w:numId="19">
    <w:abstractNumId w:val="43"/>
  </w:num>
  <w:num w:numId="20">
    <w:abstractNumId w:val="21"/>
  </w:num>
  <w:num w:numId="21">
    <w:abstractNumId w:val="19"/>
  </w:num>
  <w:num w:numId="22">
    <w:abstractNumId w:val="20"/>
  </w:num>
  <w:num w:numId="23">
    <w:abstractNumId w:val="48"/>
  </w:num>
  <w:num w:numId="24">
    <w:abstractNumId w:val="40"/>
  </w:num>
  <w:num w:numId="25">
    <w:abstractNumId w:val="44"/>
  </w:num>
  <w:num w:numId="26">
    <w:abstractNumId w:val="27"/>
  </w:num>
  <w:num w:numId="27">
    <w:abstractNumId w:val="49"/>
  </w:num>
  <w:num w:numId="28">
    <w:abstractNumId w:val="30"/>
  </w:num>
  <w:num w:numId="29">
    <w:abstractNumId w:val="42"/>
  </w:num>
  <w:num w:numId="30">
    <w:abstractNumId w:val="13"/>
  </w:num>
  <w:num w:numId="31">
    <w:abstractNumId w:val="11"/>
  </w:num>
  <w:num w:numId="32">
    <w:abstractNumId w:val="36"/>
  </w:num>
  <w:num w:numId="33">
    <w:abstractNumId w:val="37"/>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31"/>
  </w:num>
  <w:num w:numId="47">
    <w:abstractNumId w:val="26"/>
  </w:num>
  <w:num w:numId="48">
    <w:abstractNumId w:val="46"/>
  </w:num>
  <w:num w:numId="49">
    <w:abstractNumId w:val="34"/>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es Larmour">
    <w15:presenceInfo w15:providerId="None" w15:userId="Miles Larmou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04"/>
  <w:revisionView w:markup="0"/>
  <w:trackRevisions/>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675CE"/>
    <w:rsid w:val="00031609"/>
    <w:rsid w:val="00052700"/>
    <w:rsid w:val="00061C6C"/>
    <w:rsid w:val="0007693C"/>
    <w:rsid w:val="00085321"/>
    <w:rsid w:val="00091CC0"/>
    <w:rsid w:val="000927AC"/>
    <w:rsid w:val="000A5027"/>
    <w:rsid w:val="000C3605"/>
    <w:rsid w:val="000C3902"/>
    <w:rsid w:val="000C6DDF"/>
    <w:rsid w:val="000D29FC"/>
    <w:rsid w:val="000F2ACF"/>
    <w:rsid w:val="000F4396"/>
    <w:rsid w:val="00136806"/>
    <w:rsid w:val="00141C06"/>
    <w:rsid w:val="00151761"/>
    <w:rsid w:val="00173BF1"/>
    <w:rsid w:val="00196A09"/>
    <w:rsid w:val="001D71C1"/>
    <w:rsid w:val="001E64C4"/>
    <w:rsid w:val="002216AB"/>
    <w:rsid w:val="002326CF"/>
    <w:rsid w:val="00250E2E"/>
    <w:rsid w:val="00253845"/>
    <w:rsid w:val="0025703F"/>
    <w:rsid w:val="00272638"/>
    <w:rsid w:val="002839A4"/>
    <w:rsid w:val="002864BD"/>
    <w:rsid w:val="002A31B0"/>
    <w:rsid w:val="002B7670"/>
    <w:rsid w:val="002E1D9B"/>
    <w:rsid w:val="002E36D3"/>
    <w:rsid w:val="002E769D"/>
    <w:rsid w:val="002F3E7C"/>
    <w:rsid w:val="00321E03"/>
    <w:rsid w:val="003229FD"/>
    <w:rsid w:val="00327F14"/>
    <w:rsid w:val="00337038"/>
    <w:rsid w:val="00363375"/>
    <w:rsid w:val="00380CE8"/>
    <w:rsid w:val="003A6CDE"/>
    <w:rsid w:val="003C214C"/>
    <w:rsid w:val="003D3234"/>
    <w:rsid w:val="003E6AF3"/>
    <w:rsid w:val="003F3843"/>
    <w:rsid w:val="003F7785"/>
    <w:rsid w:val="00416459"/>
    <w:rsid w:val="00427ADB"/>
    <w:rsid w:val="0043434B"/>
    <w:rsid w:val="00437355"/>
    <w:rsid w:val="00475185"/>
    <w:rsid w:val="00477281"/>
    <w:rsid w:val="00482B17"/>
    <w:rsid w:val="00491BF3"/>
    <w:rsid w:val="00492E4B"/>
    <w:rsid w:val="004D05B5"/>
    <w:rsid w:val="00506F35"/>
    <w:rsid w:val="00514581"/>
    <w:rsid w:val="00520D7A"/>
    <w:rsid w:val="00537C92"/>
    <w:rsid w:val="00554558"/>
    <w:rsid w:val="005660DA"/>
    <w:rsid w:val="005C2620"/>
    <w:rsid w:val="00611548"/>
    <w:rsid w:val="00630AAA"/>
    <w:rsid w:val="00633123"/>
    <w:rsid w:val="00643BD2"/>
    <w:rsid w:val="00653C5D"/>
    <w:rsid w:val="006605C4"/>
    <w:rsid w:val="006675CE"/>
    <w:rsid w:val="00677404"/>
    <w:rsid w:val="006813C4"/>
    <w:rsid w:val="006B426E"/>
    <w:rsid w:val="006C349D"/>
    <w:rsid w:val="006C652B"/>
    <w:rsid w:val="006E63C1"/>
    <w:rsid w:val="00721344"/>
    <w:rsid w:val="0075796A"/>
    <w:rsid w:val="007870C2"/>
    <w:rsid w:val="00795A1A"/>
    <w:rsid w:val="007A079F"/>
    <w:rsid w:val="007C0281"/>
    <w:rsid w:val="007C3E60"/>
    <w:rsid w:val="007C57C2"/>
    <w:rsid w:val="007D78DF"/>
    <w:rsid w:val="007F2BB1"/>
    <w:rsid w:val="008027F3"/>
    <w:rsid w:val="0080354D"/>
    <w:rsid w:val="00821798"/>
    <w:rsid w:val="00822242"/>
    <w:rsid w:val="00824CD9"/>
    <w:rsid w:val="00831BB6"/>
    <w:rsid w:val="00844DCD"/>
    <w:rsid w:val="00860BF8"/>
    <w:rsid w:val="00894536"/>
    <w:rsid w:val="008A7DFA"/>
    <w:rsid w:val="008B5F6C"/>
    <w:rsid w:val="008C5F98"/>
    <w:rsid w:val="00901355"/>
    <w:rsid w:val="00911F31"/>
    <w:rsid w:val="00923054"/>
    <w:rsid w:val="00961B05"/>
    <w:rsid w:val="00972B6C"/>
    <w:rsid w:val="00973BB6"/>
    <w:rsid w:val="00982DDB"/>
    <w:rsid w:val="009C22A2"/>
    <w:rsid w:val="00A06A47"/>
    <w:rsid w:val="00A109D5"/>
    <w:rsid w:val="00A1510D"/>
    <w:rsid w:val="00A279A0"/>
    <w:rsid w:val="00A369C8"/>
    <w:rsid w:val="00A41A0A"/>
    <w:rsid w:val="00A8483E"/>
    <w:rsid w:val="00A84CAE"/>
    <w:rsid w:val="00A91A8D"/>
    <w:rsid w:val="00A94A86"/>
    <w:rsid w:val="00AA4F56"/>
    <w:rsid w:val="00AB2F88"/>
    <w:rsid w:val="00AB6662"/>
    <w:rsid w:val="00AD5098"/>
    <w:rsid w:val="00AD6CF4"/>
    <w:rsid w:val="00B3262E"/>
    <w:rsid w:val="00B7244F"/>
    <w:rsid w:val="00B773F5"/>
    <w:rsid w:val="00BB6C32"/>
    <w:rsid w:val="00BC6965"/>
    <w:rsid w:val="00BF04B9"/>
    <w:rsid w:val="00C0379A"/>
    <w:rsid w:val="00C056CE"/>
    <w:rsid w:val="00C143AF"/>
    <w:rsid w:val="00C20BF9"/>
    <w:rsid w:val="00C24A97"/>
    <w:rsid w:val="00C258BF"/>
    <w:rsid w:val="00C42E0D"/>
    <w:rsid w:val="00C74A6C"/>
    <w:rsid w:val="00C93E27"/>
    <w:rsid w:val="00CC19FA"/>
    <w:rsid w:val="00CC6199"/>
    <w:rsid w:val="00CD4183"/>
    <w:rsid w:val="00CD4CAB"/>
    <w:rsid w:val="00CE200A"/>
    <w:rsid w:val="00CE3AF6"/>
    <w:rsid w:val="00CF6952"/>
    <w:rsid w:val="00D01B77"/>
    <w:rsid w:val="00D15955"/>
    <w:rsid w:val="00D23670"/>
    <w:rsid w:val="00D469EB"/>
    <w:rsid w:val="00D5126E"/>
    <w:rsid w:val="00D55064"/>
    <w:rsid w:val="00D82B4C"/>
    <w:rsid w:val="00D83434"/>
    <w:rsid w:val="00DB1FE8"/>
    <w:rsid w:val="00DB50D7"/>
    <w:rsid w:val="00DC6107"/>
    <w:rsid w:val="00DC7E34"/>
    <w:rsid w:val="00DD59B7"/>
    <w:rsid w:val="00DE337C"/>
    <w:rsid w:val="00E16F29"/>
    <w:rsid w:val="00E25AFA"/>
    <w:rsid w:val="00E31D40"/>
    <w:rsid w:val="00E66549"/>
    <w:rsid w:val="00E73607"/>
    <w:rsid w:val="00EC00F6"/>
    <w:rsid w:val="00ED20D2"/>
    <w:rsid w:val="00EE0F48"/>
    <w:rsid w:val="00EE41A6"/>
    <w:rsid w:val="00EF0CA5"/>
    <w:rsid w:val="00F1128E"/>
    <w:rsid w:val="00F22694"/>
    <w:rsid w:val="00F83272"/>
    <w:rsid w:val="00FA6F94"/>
    <w:rsid w:val="00FB46F0"/>
    <w:rsid w:val="00FD1C33"/>
    <w:rsid w:val="00FE2A59"/>
    <w:rsid w:val="00FE4B05"/>
    <w:rsid w:val="00FF3B66"/>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675CE"/>
    <w:rPr>
      <w:sz w:val="22"/>
      <w:szCs w:val="22"/>
    </w:rPr>
  </w:style>
  <w:style w:type="paragraph" w:styleId="Heading4">
    <w:name w:val="heading 4"/>
    <w:basedOn w:val="Normal"/>
    <w:link w:val="Heading4Char"/>
    <w:uiPriority w:val="9"/>
    <w:qFormat/>
    <w:rsid w:val="003E6AF3"/>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675CE"/>
    <w:rPr>
      <w:sz w:val="22"/>
      <w:szCs w:val="22"/>
    </w:rPr>
  </w:style>
  <w:style w:type="paragraph" w:styleId="BalloonText">
    <w:name w:val="Balloon Text"/>
    <w:basedOn w:val="Normal"/>
    <w:link w:val="BalloonTextChar"/>
    <w:uiPriority w:val="99"/>
    <w:semiHidden/>
    <w:unhideWhenUsed/>
    <w:rsid w:val="00AA4F56"/>
    <w:rPr>
      <w:rFonts w:ascii="Tahoma" w:hAnsi="Tahoma" w:cs="Tahoma"/>
      <w:sz w:val="16"/>
      <w:szCs w:val="16"/>
    </w:rPr>
  </w:style>
  <w:style w:type="character" w:customStyle="1" w:styleId="BalloonTextChar">
    <w:name w:val="Balloon Text Char"/>
    <w:link w:val="BalloonText"/>
    <w:uiPriority w:val="99"/>
    <w:semiHidden/>
    <w:rsid w:val="00AA4F56"/>
    <w:rPr>
      <w:rFonts w:ascii="Tahoma" w:eastAsia="Calibri" w:hAnsi="Tahoma" w:cs="Tahoma"/>
      <w:sz w:val="16"/>
      <w:szCs w:val="16"/>
    </w:rPr>
  </w:style>
  <w:style w:type="paragraph" w:styleId="NormalWeb">
    <w:name w:val="Normal (Web)"/>
    <w:basedOn w:val="Normal"/>
    <w:uiPriority w:val="99"/>
    <w:unhideWhenUsed/>
    <w:rsid w:val="00DB50D7"/>
    <w:pPr>
      <w:spacing w:before="75" w:after="75"/>
    </w:pPr>
    <w:rPr>
      <w:rFonts w:ascii="Times New Roman" w:eastAsia="Times New Roman" w:hAnsi="Times New Roman"/>
      <w:sz w:val="24"/>
      <w:szCs w:val="24"/>
      <w:lang w:eastAsia="en-GB"/>
    </w:rPr>
  </w:style>
  <w:style w:type="character" w:customStyle="1" w:styleId="Heading4Char">
    <w:name w:val="Heading 4 Char"/>
    <w:link w:val="Heading4"/>
    <w:uiPriority w:val="9"/>
    <w:rsid w:val="003E6AF3"/>
    <w:rPr>
      <w:rFonts w:ascii="Times New Roman" w:eastAsia="Times New Roman" w:hAnsi="Times New Roman"/>
      <w:b/>
      <w:bCs/>
      <w:sz w:val="24"/>
      <w:szCs w:val="24"/>
      <w:lang w:eastAsia="en-GB"/>
    </w:rPr>
  </w:style>
  <w:style w:type="paragraph" w:styleId="Header">
    <w:name w:val="header"/>
    <w:basedOn w:val="Normal"/>
    <w:link w:val="HeaderChar"/>
    <w:uiPriority w:val="99"/>
    <w:unhideWhenUsed/>
    <w:rsid w:val="003E6AF3"/>
    <w:pPr>
      <w:tabs>
        <w:tab w:val="center" w:pos="4513"/>
        <w:tab w:val="right" w:pos="9026"/>
      </w:tabs>
    </w:pPr>
  </w:style>
  <w:style w:type="character" w:customStyle="1" w:styleId="HeaderChar">
    <w:name w:val="Header Char"/>
    <w:link w:val="Header"/>
    <w:uiPriority w:val="99"/>
    <w:rsid w:val="003E6AF3"/>
    <w:rPr>
      <w:sz w:val="22"/>
      <w:szCs w:val="22"/>
    </w:rPr>
  </w:style>
  <w:style w:type="paragraph" w:styleId="Footer">
    <w:name w:val="footer"/>
    <w:basedOn w:val="Normal"/>
    <w:link w:val="FooterChar"/>
    <w:uiPriority w:val="99"/>
    <w:unhideWhenUsed/>
    <w:rsid w:val="003E6AF3"/>
    <w:pPr>
      <w:tabs>
        <w:tab w:val="center" w:pos="4513"/>
        <w:tab w:val="right" w:pos="9026"/>
      </w:tabs>
    </w:pPr>
  </w:style>
  <w:style w:type="character" w:customStyle="1" w:styleId="FooterChar">
    <w:name w:val="Footer Char"/>
    <w:link w:val="Footer"/>
    <w:uiPriority w:val="99"/>
    <w:rsid w:val="003E6AF3"/>
    <w:rPr>
      <w:sz w:val="22"/>
      <w:szCs w:val="22"/>
    </w:rPr>
  </w:style>
  <w:style w:type="paragraph" w:styleId="ListParagraph">
    <w:name w:val="List Paragraph"/>
    <w:basedOn w:val="Normal"/>
    <w:uiPriority w:val="34"/>
    <w:qFormat/>
    <w:rsid w:val="003E6AF3"/>
    <w:pPr>
      <w:ind w:left="720"/>
      <w:contextualSpacing/>
    </w:pPr>
  </w:style>
  <w:style w:type="table" w:styleId="TableGrid">
    <w:name w:val="Table Grid"/>
    <w:basedOn w:val="TableNormal"/>
    <w:uiPriority w:val="59"/>
    <w:rsid w:val="003E6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E6AF3"/>
    <w:rPr>
      <w:b/>
      <w:bCs/>
    </w:rPr>
  </w:style>
  <w:style w:type="character" w:styleId="PageNumber">
    <w:name w:val="page number"/>
    <w:basedOn w:val="DefaultParagraphFont"/>
    <w:rsid w:val="00D15955"/>
  </w:style>
  <w:style w:type="character" w:styleId="Hyperlink">
    <w:name w:val="Hyperlink"/>
    <w:rsid w:val="00CD4CAB"/>
    <w:rPr>
      <w:color w:val="0000FF"/>
      <w:u w:val="single"/>
    </w:rPr>
  </w:style>
  <w:style w:type="paragraph" w:styleId="DocumentMap">
    <w:name w:val="Document Map"/>
    <w:basedOn w:val="Normal"/>
    <w:link w:val="DocumentMapChar"/>
    <w:semiHidden/>
    <w:unhideWhenUsed/>
    <w:rsid w:val="00901355"/>
    <w:rPr>
      <w:rFonts w:ascii="Lucida Grande" w:hAnsi="Lucida Grande"/>
      <w:sz w:val="24"/>
      <w:szCs w:val="24"/>
    </w:rPr>
  </w:style>
  <w:style w:type="character" w:customStyle="1" w:styleId="DocumentMapChar">
    <w:name w:val="Document Map Char"/>
    <w:basedOn w:val="DefaultParagraphFont"/>
    <w:link w:val="DocumentMap"/>
    <w:semiHidden/>
    <w:rsid w:val="00901355"/>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378161578">
      <w:bodyDiv w:val="1"/>
      <w:marLeft w:val="0"/>
      <w:marRight w:val="0"/>
      <w:marTop w:val="0"/>
      <w:marBottom w:val="0"/>
      <w:divBdr>
        <w:top w:val="none" w:sz="0" w:space="0" w:color="auto"/>
        <w:left w:val="none" w:sz="0" w:space="0" w:color="auto"/>
        <w:bottom w:val="none" w:sz="0" w:space="0" w:color="auto"/>
        <w:right w:val="none" w:sz="0" w:space="0" w:color="auto"/>
      </w:divBdr>
    </w:div>
    <w:div w:id="14892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byaa@francebrodeur.co.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byaa@francebrodeur.co.uk" TargetMode="External"/><Relationship Id="rId9" Type="http://schemas.openxmlformats.org/officeDocument/2006/relationships/hyperlink" Target="mailto:fbyaa@francebrodeur.co.uk" TargetMode="External"/><Relationship Id="rId10" Type="http://schemas.openxmlformats.org/officeDocument/2006/relationships/hyperlink" Target="http://www.francebrodeur.co.uk/young-artist-award/fbyaa-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2435</Words>
  <Characters>13882</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Links>
    <vt:vector size="24" baseType="variant">
      <vt:variant>
        <vt:i4>4456487</vt:i4>
      </vt:variant>
      <vt:variant>
        <vt:i4>9</vt:i4>
      </vt:variant>
      <vt:variant>
        <vt:i4>0</vt:i4>
      </vt:variant>
      <vt:variant>
        <vt:i4>5</vt:i4>
      </vt:variant>
      <vt:variant>
        <vt:lpwstr>mailto:fbyaa@francebrodeur.co.uk</vt:lpwstr>
      </vt:variant>
      <vt:variant>
        <vt:lpwstr/>
      </vt:variant>
      <vt:variant>
        <vt:i4>4456487</vt:i4>
      </vt:variant>
      <vt:variant>
        <vt:i4>6</vt:i4>
      </vt:variant>
      <vt:variant>
        <vt:i4>0</vt:i4>
      </vt:variant>
      <vt:variant>
        <vt:i4>5</vt:i4>
      </vt:variant>
      <vt:variant>
        <vt:lpwstr>mailto:fbyaa@francebrodeur.co.uk</vt:lpwstr>
      </vt:variant>
      <vt:variant>
        <vt:lpwstr/>
      </vt:variant>
      <vt:variant>
        <vt:i4>4456487</vt:i4>
      </vt:variant>
      <vt:variant>
        <vt:i4>3</vt:i4>
      </vt:variant>
      <vt:variant>
        <vt:i4>0</vt:i4>
      </vt:variant>
      <vt:variant>
        <vt:i4>5</vt:i4>
      </vt:variant>
      <vt:variant>
        <vt:lpwstr>mailto:fbyaa@francebrodeur.co.uk</vt:lpwstr>
      </vt:variant>
      <vt:variant>
        <vt:lpwstr/>
      </vt:variant>
      <vt:variant>
        <vt:i4>7536766</vt:i4>
      </vt:variant>
      <vt:variant>
        <vt:i4>0</vt:i4>
      </vt:variant>
      <vt:variant>
        <vt:i4>0</vt:i4>
      </vt:variant>
      <vt:variant>
        <vt:i4>5</vt:i4>
      </vt:variant>
      <vt:variant>
        <vt:lpwstr>http://www.francebrodeur.co.uk/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Tricia Belchere</cp:lastModifiedBy>
  <cp:revision>2</cp:revision>
  <dcterms:created xsi:type="dcterms:W3CDTF">2017-02-19T14:20:00Z</dcterms:created>
  <dcterms:modified xsi:type="dcterms:W3CDTF">2017-02-19T14:20:00Z</dcterms:modified>
</cp:coreProperties>
</file>